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4EE363C" w:rsidR="002650B2" w:rsidRPr="00903513" w:rsidRDefault="00864DA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Statewide Micro-Enterprise Credential</w:t>
      </w:r>
      <w:r w:rsidR="00EC7FFA">
        <w:rPr>
          <w:b/>
          <w:noProof/>
          <w:sz w:val="28"/>
          <w:szCs w:val="28"/>
        </w:rPr>
        <w:t xml:space="preserve"> Resource Index</w:t>
      </w:r>
    </w:p>
    <w:p w14:paraId="433F7BDC" w14:textId="01A371A8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433358">
        <w:rPr>
          <w:noProof/>
          <w:sz w:val="20"/>
          <w:szCs w:val="20"/>
        </w:rPr>
        <w:t>June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13D98BE9" w14:textId="77777777" w:rsidR="00433358" w:rsidRPr="00354FA2" w:rsidRDefault="00433358" w:rsidP="007E25CE">
      <w:pPr>
        <w:jc w:val="center"/>
        <w:rPr>
          <w:sz w:val="8"/>
          <w:szCs w:val="8"/>
        </w:rPr>
      </w:pP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  <w:tblPrChange w:id="0" w:author="Caillouet, Monica" w:date="2016-06-06T08:29:00Z">
          <w:tblPr>
            <w:tblStyle w:val="TableGrid"/>
            <w:tblW w:w="11471" w:type="dxa"/>
            <w:tblInd w:w="18" w:type="dxa"/>
            <w:tblLook w:val="04A0" w:firstRow="1" w:lastRow="0" w:firstColumn="1" w:lastColumn="0" w:noHBand="0" w:noVBand="1"/>
          </w:tblPr>
        </w:tblPrChange>
      </w:tblPr>
      <w:tblGrid>
        <w:gridCol w:w="1671"/>
        <w:gridCol w:w="1190"/>
        <w:gridCol w:w="8186"/>
        <w:tblGridChange w:id="1">
          <w:tblGrid>
            <w:gridCol w:w="113"/>
            <w:gridCol w:w="1558"/>
            <w:gridCol w:w="113"/>
            <w:gridCol w:w="1077"/>
            <w:gridCol w:w="113"/>
            <w:gridCol w:w="5708"/>
            <w:gridCol w:w="2365"/>
          </w:tblGrid>
        </w:tblGridChange>
      </w:tblGrid>
      <w:tr w:rsidR="00433358" w14:paraId="5BB06FD3" w14:textId="77777777" w:rsidTr="0032324D">
        <w:trPr>
          <w:trPrChange w:id="2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shd w:val="clear" w:color="auto" w:fill="F2F2F2" w:themeFill="background1" w:themeFillShade="F2"/>
            <w:vAlign w:val="center"/>
            <w:tcPrChange w:id="3" w:author="Caillouet, Monica" w:date="2016-06-06T08:29:00Z">
              <w:tcPr>
                <w:tcW w:w="1671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59BB27B5" w14:textId="77777777" w:rsidR="00433358" w:rsidRPr="00FA3976" w:rsidRDefault="00433358" w:rsidP="0032324D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  <w:tcPrChange w:id="4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7BEF4303" w14:textId="77777777" w:rsidR="00433358" w:rsidRPr="00FA3976" w:rsidRDefault="00433358" w:rsidP="0032324D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5" w:author="Caillouet, Monica" w:date="2016-06-06T08:29:00Z">
              <w:tcPr>
                <w:tcW w:w="5708" w:type="dxa"/>
                <w:shd w:val="clear" w:color="auto" w:fill="F2F2F2" w:themeFill="background1" w:themeFillShade="F2"/>
                <w:vAlign w:val="center"/>
              </w:tcPr>
            </w:tcPrChange>
          </w:tcPr>
          <w:p w14:paraId="24EAB863" w14:textId="18183DCD" w:rsidR="00433358" w:rsidRPr="00B302C2" w:rsidRDefault="00433358" w:rsidP="00E81F68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</w:t>
            </w:r>
          </w:p>
        </w:tc>
      </w:tr>
      <w:tr w:rsidR="00E81F68" w14:paraId="7FB554A7" w14:textId="77777777" w:rsidTr="002973CC">
        <w:trPr>
          <w:trHeight w:val="415"/>
        </w:trPr>
        <w:tc>
          <w:tcPr>
            <w:tcW w:w="1671" w:type="dxa"/>
            <w:vMerge w:val="restart"/>
            <w:shd w:val="clear" w:color="auto" w:fill="F2F2F2" w:themeFill="background1" w:themeFillShade="F2"/>
            <w:vAlign w:val="center"/>
          </w:tcPr>
          <w:p w14:paraId="1ABEE4E5" w14:textId="5AF5BB7D" w:rsidR="00E81F68" w:rsidRDefault="00E81F68">
            <w:pPr>
              <w:spacing w:before="40"/>
              <w:jc w:val="center"/>
              <w:rPr>
                <w:ins w:id="6" w:author="Caillouet, Monica" w:date="2016-06-03T10:41:00Z"/>
                <w:szCs w:val="22"/>
              </w:rPr>
              <w:pPrChange w:id="7" w:author="Caillouet, Monica" w:date="2016-06-03T10:41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2</w:t>
            </w:r>
            <w:ins w:id="8" w:author="Caillouet, Monica" w:date="2016-06-03T10:41:00Z">
              <w:r>
                <w:rPr>
                  <w:szCs w:val="22"/>
                </w:rPr>
                <w:t>1</w:t>
              </w:r>
            </w:ins>
          </w:p>
          <w:p w14:paraId="285FE69B" w14:textId="2026A273" w:rsidR="00E81F68" w:rsidRPr="00FA3976" w:rsidRDefault="00E81F68">
            <w:pPr>
              <w:spacing w:after="40"/>
              <w:jc w:val="center"/>
              <w:rPr>
                <w:szCs w:val="22"/>
              </w:rPr>
              <w:pPrChange w:id="9" w:author="Caillouet, Monica" w:date="2016-06-03T10:41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Implementing the Statewide Micro-Enterprise Credential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021E91BE" w14:textId="064AB65F" w:rsidR="00E81F68" w:rsidRPr="00E81F68" w:rsidRDefault="00E81F68" w:rsidP="00AB2093">
            <w:pPr>
              <w:spacing w:before="40" w:after="40"/>
              <w:jc w:val="center"/>
              <w:rPr>
                <w:sz w:val="21"/>
                <w:szCs w:val="21"/>
              </w:rPr>
            </w:pPr>
            <w:del w:id="10" w:author="Caillouet, Monica" w:date="2016-06-03T09:56:00Z">
              <w:r w:rsidRPr="00E81F68" w:rsidDel="00255B6F">
                <w:rPr>
                  <w:sz w:val="21"/>
                  <w:szCs w:val="21"/>
                </w:rPr>
                <w:delText>00-xx</w:delText>
              </w:r>
            </w:del>
            <w:r w:rsidRPr="00E81F68">
              <w:rPr>
                <w:sz w:val="21"/>
                <w:szCs w:val="21"/>
              </w:rPr>
              <w:t>2</w:t>
            </w:r>
            <w:ins w:id="11" w:author="Caillouet, Monica" w:date="2016-06-03T09:56:00Z">
              <w:r w:rsidRPr="00E81F68">
                <w:rPr>
                  <w:sz w:val="21"/>
                  <w:szCs w:val="21"/>
                </w:rPr>
                <w:t>1-01</w:t>
              </w:r>
            </w:ins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69C9D9CC" w14:textId="76C22486" w:rsidR="00E81F68" w:rsidRPr="00E81F68" w:rsidRDefault="00E81F68" w:rsidP="00AB2093">
            <w:pPr>
              <w:spacing w:before="40" w:after="4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Statewide Micro-Enterprise Credential Resource Index </w:t>
            </w:r>
          </w:p>
        </w:tc>
      </w:tr>
      <w:tr w:rsidR="00E81F68" w14:paraId="74118A87" w14:textId="77777777" w:rsidTr="002973CC">
        <w:trPr>
          <w:trHeight w:val="415"/>
        </w:trPr>
        <w:tc>
          <w:tcPr>
            <w:tcW w:w="1671" w:type="dxa"/>
            <w:vMerge/>
            <w:shd w:val="clear" w:color="auto" w:fill="F2F2F2" w:themeFill="background1" w:themeFillShade="F2"/>
            <w:vAlign w:val="center"/>
          </w:tcPr>
          <w:p w14:paraId="6A7D90F0" w14:textId="77777777" w:rsidR="00E81F68" w:rsidRPr="00FA3976" w:rsidRDefault="00E81F6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6E2E3435" w14:textId="5523841A" w:rsidR="00E81F68" w:rsidRPr="00E81F68" w:rsidRDefault="00E81F68" w:rsidP="00AB2093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12" w:author="Caillouet, Monica" w:date="2016-06-03T09:57:00Z">
              <w:r w:rsidRPr="00E81F68">
                <w:rPr>
                  <w:sz w:val="21"/>
                  <w:szCs w:val="21"/>
                </w:rPr>
                <w:t>1-02</w:t>
              </w:r>
            </w:ins>
            <w:del w:id="13" w:author="Caillouet, Monica" w:date="2016-06-03T09:57:00Z">
              <w:r w:rsidRPr="00E81F68" w:rsidDel="00E17F7F">
                <w:rPr>
                  <w:sz w:val="21"/>
                  <w:szCs w:val="21"/>
                </w:rPr>
                <w:delText>00-xx</w:delText>
              </w:r>
            </w:del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7D95BA1B" w14:textId="50E08899" w:rsidR="00E81F68" w:rsidRPr="00E81F68" w:rsidRDefault="00E81F68" w:rsidP="00AB2093">
            <w:pPr>
              <w:spacing w:before="40" w:after="4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Overview of the Statewide Micro-Enterprise Credential</w:t>
            </w:r>
          </w:p>
        </w:tc>
      </w:tr>
      <w:tr w:rsidR="00E81F68" w14:paraId="39618274" w14:textId="77777777" w:rsidTr="002973CC">
        <w:trPr>
          <w:trHeight w:val="415"/>
        </w:trPr>
        <w:tc>
          <w:tcPr>
            <w:tcW w:w="1671" w:type="dxa"/>
            <w:vMerge/>
            <w:shd w:val="clear" w:color="auto" w:fill="F2F2F2" w:themeFill="background1" w:themeFillShade="F2"/>
            <w:vAlign w:val="center"/>
          </w:tcPr>
          <w:p w14:paraId="5FFC4C76" w14:textId="77777777" w:rsidR="00E81F68" w:rsidRPr="00FA3976" w:rsidRDefault="00E81F6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6D0E289A" w14:textId="793150F3" w:rsidR="00E81F68" w:rsidRPr="00E81F68" w:rsidRDefault="00E81F68" w:rsidP="00AB2093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14" w:author="Caillouet, Monica" w:date="2016-06-03T09:57:00Z">
              <w:r w:rsidRPr="00E81F68">
                <w:rPr>
                  <w:sz w:val="21"/>
                  <w:szCs w:val="21"/>
                </w:rPr>
                <w:t>1-03</w:t>
              </w:r>
            </w:ins>
            <w:del w:id="15" w:author="Caillouet, Monica" w:date="2016-06-03T09:57:00Z">
              <w:r w:rsidRPr="00E81F68" w:rsidDel="00E17F7F">
                <w:rPr>
                  <w:sz w:val="21"/>
                  <w:szCs w:val="21"/>
                </w:rPr>
                <w:delText>00-xx</w:delText>
              </w:r>
            </w:del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53387EB3" w14:textId="50E52DD9" w:rsidR="00E81F68" w:rsidRPr="00E81F68" w:rsidRDefault="00E81F68" w:rsidP="00AB2093">
            <w:pPr>
              <w:spacing w:before="40" w:after="40"/>
              <w:rPr>
                <w:sz w:val="21"/>
                <w:szCs w:val="21"/>
              </w:rPr>
            </w:pPr>
            <w:r w:rsidRPr="00E81F68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AC6BD" wp14:editId="7EDA4EF9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-278130</wp:posOffset>
                      </wp:positionV>
                      <wp:extent cx="1828800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E0C3A" w14:textId="099DEF8F" w:rsidR="00E81F68" w:rsidRDefault="00E81F68" w:rsidP="00AB2093">
                                  <w:pPr>
                                    <w:jc w:val="center"/>
                                  </w:pPr>
                                  <w:r>
                                    <w:t>Resources highlighted in yellow are not posted online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AC6B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6.45pt;margin-top:-21.85pt;width:2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" fillcolor="yellow" stroked="f">
                      <v:textbox>
                        <w:txbxContent>
                          <w:p w14:paraId="744E0C3A" w14:textId="099DEF8F" w:rsidR="00E81F68" w:rsidRDefault="00E81F68" w:rsidP="00AB2093">
                            <w:pPr>
                              <w:jc w:val="center"/>
                            </w:pPr>
                            <w:r>
                              <w:t>Resources highlighted in yellow are not posted online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F68">
              <w:rPr>
                <w:sz w:val="21"/>
                <w:szCs w:val="21"/>
              </w:rPr>
              <w:t>Micro-Enterprise Credentials and Course Options</w:t>
            </w:r>
          </w:p>
        </w:tc>
      </w:tr>
      <w:tr w:rsidR="00E81F68" w14:paraId="2B8C44A3" w14:textId="77777777" w:rsidTr="002973CC">
        <w:trPr>
          <w:trHeight w:val="416"/>
        </w:trPr>
        <w:tc>
          <w:tcPr>
            <w:tcW w:w="1671" w:type="dxa"/>
            <w:vMerge/>
            <w:shd w:val="clear" w:color="auto" w:fill="F2F2F2" w:themeFill="background1" w:themeFillShade="F2"/>
            <w:vAlign w:val="center"/>
          </w:tcPr>
          <w:p w14:paraId="6CD6656B" w14:textId="77777777" w:rsidR="00E81F68" w:rsidRPr="00FA3976" w:rsidRDefault="00E81F6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77FDAC6F" w14:textId="0E54F7F0" w:rsidR="00E81F68" w:rsidRPr="00E81F68" w:rsidRDefault="00E81F68" w:rsidP="00AB2093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16" w:author="Caillouet, Monica" w:date="2016-06-03T09:57:00Z">
              <w:r w:rsidRPr="00E81F68">
                <w:rPr>
                  <w:sz w:val="21"/>
                  <w:szCs w:val="21"/>
                </w:rPr>
                <w:t>1-04</w:t>
              </w:r>
            </w:ins>
            <w:del w:id="17" w:author="Caillouet, Monica" w:date="2016-06-03T09:57:00Z">
              <w:r w:rsidRPr="00E81F68" w:rsidDel="00E17F7F">
                <w:rPr>
                  <w:sz w:val="21"/>
                  <w:szCs w:val="21"/>
                </w:rPr>
                <w:delText>00-xx</w:delText>
              </w:r>
            </w:del>
          </w:p>
        </w:tc>
        <w:tc>
          <w:tcPr>
            <w:tcW w:w="8186" w:type="dxa"/>
            <w:shd w:val="clear" w:color="auto" w:fill="F2F2F2" w:themeFill="background1" w:themeFillShade="F2"/>
            <w:vAlign w:val="center"/>
          </w:tcPr>
          <w:p w14:paraId="59CD142F" w14:textId="15FFC161" w:rsidR="00E81F68" w:rsidRPr="00E81F68" w:rsidRDefault="00E81F68" w:rsidP="00AB2093">
            <w:pPr>
              <w:spacing w:before="40" w:after="4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Relevant Policy and Procedures</w:t>
            </w:r>
          </w:p>
        </w:tc>
      </w:tr>
      <w:tr w:rsidR="00E81F68" w14:paraId="794FC0F6" w14:textId="77777777" w:rsidTr="006F7866">
        <w:trPr>
          <w:trHeight w:val="416"/>
        </w:trPr>
        <w:tc>
          <w:tcPr>
            <w:tcW w:w="1671" w:type="dxa"/>
            <w:vMerge/>
            <w:shd w:val="clear" w:color="auto" w:fill="F2F2F2" w:themeFill="background1" w:themeFillShade="F2"/>
            <w:vAlign w:val="center"/>
          </w:tcPr>
          <w:p w14:paraId="14860914" w14:textId="77777777" w:rsidR="00E81F68" w:rsidRPr="00FA3976" w:rsidRDefault="00E81F6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7517084C" w14:textId="0FB3D454" w:rsidR="00E81F68" w:rsidRPr="00E81F68" w:rsidRDefault="00E81F68" w:rsidP="00AB2093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21-05</w:t>
            </w:r>
          </w:p>
        </w:tc>
        <w:tc>
          <w:tcPr>
            <w:tcW w:w="8186" w:type="dxa"/>
            <w:shd w:val="clear" w:color="auto" w:fill="000000" w:themeFill="text1"/>
            <w:vAlign w:val="center"/>
          </w:tcPr>
          <w:p w14:paraId="0FA6491E" w14:textId="00E55E1B" w:rsidR="00E81F68" w:rsidRPr="00E81F68" w:rsidRDefault="00E81F68" w:rsidP="00AB2093">
            <w:pPr>
              <w:spacing w:before="40" w:after="4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The Micro-Enterprise Credential Teacher Registration System</w:t>
            </w:r>
            <w:r w:rsidRPr="006F7866">
              <w:rPr>
                <w:sz w:val="21"/>
                <w:szCs w:val="21"/>
              </w:rPr>
              <w:t xml:space="preserve"> </w:t>
            </w:r>
            <w:r w:rsidRPr="006F7866">
              <w:rPr>
                <w:b/>
                <w:sz w:val="18"/>
                <w:szCs w:val="18"/>
              </w:rPr>
              <w:t>(handed out during training)</w:t>
            </w:r>
          </w:p>
        </w:tc>
      </w:tr>
      <w:tr w:rsidR="00433358" w14:paraId="0827B68B" w14:textId="77777777" w:rsidTr="00F36768">
        <w:trPr>
          <w:trPrChange w:id="18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 w:val="restart"/>
            <w:shd w:val="clear" w:color="auto" w:fill="E4FFE3"/>
            <w:vAlign w:val="center"/>
            <w:tcPrChange w:id="19" w:author="Caillouet, Monica" w:date="2016-06-06T08:29:00Z">
              <w:tcPr>
                <w:tcW w:w="1671" w:type="dxa"/>
                <w:gridSpan w:val="2"/>
                <w:vMerge w:val="restart"/>
                <w:shd w:val="clear" w:color="auto" w:fill="E4FFE3"/>
                <w:vAlign w:val="center"/>
              </w:tcPr>
            </w:tcPrChange>
          </w:tcPr>
          <w:p w14:paraId="790820C2" w14:textId="12DCCED4" w:rsidR="00433358" w:rsidRDefault="00433358">
            <w:pPr>
              <w:spacing w:before="60" w:after="60"/>
              <w:jc w:val="center"/>
              <w:rPr>
                <w:ins w:id="20" w:author="Caillouet, Monica" w:date="2016-06-03T10:41:00Z"/>
                <w:szCs w:val="22"/>
              </w:rPr>
              <w:pPrChange w:id="21" w:author="Caillouet, Monica" w:date="2016-06-03T10:41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2</w:t>
            </w:r>
            <w:ins w:id="22" w:author="Caillouet, Monica" w:date="2016-06-03T10:41:00Z">
              <w:r>
                <w:rPr>
                  <w:szCs w:val="22"/>
                </w:rPr>
                <w:t>2</w:t>
              </w:r>
            </w:ins>
          </w:p>
          <w:p w14:paraId="47DDB407" w14:textId="77777777" w:rsidR="00433358" w:rsidRPr="00FA3976" w:rsidRDefault="00433358">
            <w:pPr>
              <w:spacing w:before="60" w:after="60"/>
              <w:jc w:val="center"/>
              <w:rPr>
                <w:szCs w:val="22"/>
              </w:rPr>
              <w:pPrChange w:id="23" w:author="Caillouet, Monica" w:date="2016-06-03T10:41:00Z">
                <w:pPr>
                  <w:spacing w:before="60" w:after="60"/>
                </w:pPr>
              </w:pPrChange>
            </w:pPr>
            <w:r w:rsidRPr="00FA3976">
              <w:rPr>
                <w:szCs w:val="22"/>
              </w:rPr>
              <w:t>Getting Started</w:t>
            </w:r>
          </w:p>
        </w:tc>
        <w:tc>
          <w:tcPr>
            <w:tcW w:w="1190" w:type="dxa"/>
            <w:shd w:val="clear" w:color="auto" w:fill="E4FFE3"/>
            <w:vAlign w:val="center"/>
            <w:tcPrChange w:id="24" w:author="Caillouet, Monica" w:date="2016-06-06T08:29:00Z">
              <w:tcPr>
                <w:tcW w:w="1190" w:type="dxa"/>
                <w:gridSpan w:val="2"/>
                <w:shd w:val="clear" w:color="auto" w:fill="E4FFE3"/>
                <w:vAlign w:val="center"/>
              </w:tcPr>
            </w:tcPrChange>
          </w:tcPr>
          <w:p w14:paraId="1F504CA2" w14:textId="5C1760F6" w:rsidR="00433358" w:rsidRPr="00E81F68" w:rsidRDefault="0043335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del w:id="25" w:author="Caillouet, Monica" w:date="2016-06-03T09:58:00Z">
              <w:r w:rsidRPr="00E81F68" w:rsidDel="00255B6F">
                <w:rPr>
                  <w:sz w:val="21"/>
                  <w:szCs w:val="21"/>
                </w:rPr>
                <w:delText>01-01</w:delText>
              </w:r>
            </w:del>
            <w:r w:rsidRPr="00E81F68">
              <w:rPr>
                <w:sz w:val="21"/>
                <w:szCs w:val="21"/>
              </w:rPr>
              <w:t>2</w:t>
            </w:r>
            <w:ins w:id="26" w:author="Caillouet, Monica" w:date="2016-06-03T09:58:00Z">
              <w:r w:rsidRPr="00E81F68">
                <w:rPr>
                  <w:sz w:val="21"/>
                  <w:szCs w:val="21"/>
                </w:rPr>
                <w:t>2-01</w:t>
              </w:r>
            </w:ins>
          </w:p>
        </w:tc>
        <w:tc>
          <w:tcPr>
            <w:tcW w:w="8186" w:type="dxa"/>
            <w:shd w:val="clear" w:color="auto" w:fill="FFFF00"/>
            <w:vAlign w:val="center"/>
            <w:tcPrChange w:id="27" w:author="Caillouet, Monica" w:date="2016-06-06T08:29:00Z">
              <w:tcPr>
                <w:tcW w:w="5708" w:type="dxa"/>
                <w:shd w:val="clear" w:color="auto" w:fill="E4FFE3"/>
                <w:vAlign w:val="center"/>
              </w:tcPr>
            </w:tcPrChange>
          </w:tcPr>
          <w:p w14:paraId="66989F64" w14:textId="31B20F35" w:rsidR="00433358" w:rsidRPr="00E81F68" w:rsidRDefault="007C3389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Statewide Credential </w:t>
            </w:r>
            <w:r w:rsidR="00433358" w:rsidRPr="00E81F68">
              <w:rPr>
                <w:sz w:val="21"/>
                <w:szCs w:val="21"/>
              </w:rPr>
              <w:t xml:space="preserve">Getting Started </w:t>
            </w:r>
            <w:r w:rsidR="00433358" w:rsidRPr="00F36768">
              <w:rPr>
                <w:i/>
                <w:sz w:val="21"/>
                <w:szCs w:val="21"/>
              </w:rPr>
              <w:t xml:space="preserve">Teacher Guide </w:t>
            </w:r>
            <w:del w:id="28" w:author="Caillouet, Monica" w:date="2016-06-03T09:57:00Z">
              <w:r w:rsidR="00433358" w:rsidRPr="00E81F68" w:rsidDel="00255B6F">
                <w:rPr>
                  <w:sz w:val="21"/>
                  <w:szCs w:val="21"/>
                </w:rPr>
                <w:delText>2016-01-04</w:delText>
              </w:r>
            </w:del>
          </w:p>
        </w:tc>
      </w:tr>
      <w:tr w:rsidR="00433358" w14:paraId="20755066" w14:textId="77777777" w:rsidTr="0032324D">
        <w:trPr>
          <w:trPrChange w:id="29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30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7692A598" w14:textId="77777777" w:rsidR="00433358" w:rsidRPr="00FA3976" w:rsidRDefault="0043335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31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72E7B3C6" w14:textId="10F8365B" w:rsidR="00433358" w:rsidRPr="00E81F68" w:rsidRDefault="0043335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32" w:author="Caillouet, Monica" w:date="2016-06-03T09:58:00Z">
              <w:r w:rsidRPr="00E81F68">
                <w:rPr>
                  <w:sz w:val="21"/>
                  <w:szCs w:val="21"/>
                </w:rPr>
                <w:t>2-02</w:t>
              </w:r>
            </w:ins>
            <w:del w:id="33" w:author="Caillouet, Monica" w:date="2016-06-03T09:58:00Z">
              <w:r w:rsidRPr="00E81F68" w:rsidDel="00364D91">
                <w:rPr>
                  <w:sz w:val="21"/>
                  <w:szCs w:val="21"/>
                </w:rPr>
                <w:delText>01-03</w:delText>
              </w:r>
            </w:del>
          </w:p>
        </w:tc>
        <w:tc>
          <w:tcPr>
            <w:tcW w:w="8186" w:type="dxa"/>
            <w:shd w:val="clear" w:color="auto" w:fill="E4FFE3"/>
            <w:vAlign w:val="center"/>
            <w:tcPrChange w:id="34" w:author="Caillouet, Monica" w:date="2016-06-06T08:29:00Z">
              <w:tcPr>
                <w:tcW w:w="5708" w:type="dxa"/>
                <w:shd w:val="clear" w:color="auto" w:fill="E4FFE3"/>
                <w:vAlign w:val="center"/>
              </w:tcPr>
            </w:tcPrChange>
          </w:tcPr>
          <w:p w14:paraId="3DE8A100" w14:textId="1AF25948" w:rsidR="00433358" w:rsidRPr="00E81F68" w:rsidRDefault="00433358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Creating In-Person and Nepris Mentor Networks </w:t>
            </w:r>
            <w:del w:id="35" w:author="Caillouet, Monica" w:date="2016-06-03T09:57:00Z">
              <w:r w:rsidRPr="00E81F68" w:rsidDel="00255B6F">
                <w:rPr>
                  <w:sz w:val="21"/>
                  <w:szCs w:val="21"/>
                </w:rPr>
                <w:delText>2015-12-22</w:delText>
              </w:r>
            </w:del>
          </w:p>
        </w:tc>
      </w:tr>
      <w:tr w:rsidR="00433358" w14:paraId="0A685B7F" w14:textId="77777777" w:rsidTr="0032324D">
        <w:trPr>
          <w:trPrChange w:id="36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37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4F9A12E6" w14:textId="77777777" w:rsidR="00433358" w:rsidRPr="00FA3976" w:rsidRDefault="0043335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38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64D3E415" w14:textId="39E375AF" w:rsidR="00433358" w:rsidRPr="00E81F68" w:rsidRDefault="0043335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39" w:author="Caillouet, Monica" w:date="2016-06-03T09:58:00Z">
              <w:r w:rsidRPr="00E81F68">
                <w:rPr>
                  <w:sz w:val="21"/>
                  <w:szCs w:val="21"/>
                </w:rPr>
                <w:t>2-03</w:t>
              </w:r>
            </w:ins>
            <w:del w:id="40" w:author="Caillouet, Monica" w:date="2016-06-03T09:58:00Z">
              <w:r w:rsidRPr="00E81F68" w:rsidDel="00364D91">
                <w:rPr>
                  <w:sz w:val="21"/>
                  <w:szCs w:val="21"/>
                </w:rPr>
                <w:delText>01-04</w:delText>
              </w:r>
            </w:del>
          </w:p>
        </w:tc>
        <w:tc>
          <w:tcPr>
            <w:tcW w:w="8186" w:type="dxa"/>
            <w:shd w:val="clear" w:color="auto" w:fill="E4FFE3"/>
            <w:vAlign w:val="center"/>
            <w:tcPrChange w:id="41" w:author="Caillouet, Monica" w:date="2016-06-06T08:29:00Z">
              <w:tcPr>
                <w:tcW w:w="5708" w:type="dxa"/>
                <w:shd w:val="clear" w:color="auto" w:fill="E4FFE3"/>
                <w:vAlign w:val="center"/>
              </w:tcPr>
            </w:tcPrChange>
          </w:tcPr>
          <w:p w14:paraId="2FE1F45D" w14:textId="3086D2F6" w:rsidR="00433358" w:rsidRPr="00E81F68" w:rsidRDefault="00433358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Statewide Micro-Enterprise Student Portfolio Checklist </w:t>
            </w:r>
            <w:del w:id="42" w:author="Caillouet, Monica" w:date="2016-06-03T09:57:00Z">
              <w:r w:rsidRPr="00E81F68" w:rsidDel="00255B6F">
                <w:rPr>
                  <w:sz w:val="21"/>
                  <w:szCs w:val="21"/>
                </w:rPr>
                <w:delText>2015-12-22</w:delText>
              </w:r>
            </w:del>
          </w:p>
        </w:tc>
      </w:tr>
      <w:tr w:rsidR="00433358" w14:paraId="63A59706" w14:textId="77777777" w:rsidTr="0032324D">
        <w:trPr>
          <w:trPrChange w:id="43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/>
            <w:shd w:val="clear" w:color="auto" w:fill="E4FFE3"/>
            <w:vAlign w:val="center"/>
            <w:tcPrChange w:id="44" w:author="Caillouet, Monica" w:date="2016-06-06T08:29:00Z">
              <w:tcPr>
                <w:tcW w:w="1671" w:type="dxa"/>
                <w:gridSpan w:val="2"/>
                <w:vMerge/>
                <w:shd w:val="clear" w:color="auto" w:fill="E4FFE3"/>
                <w:vAlign w:val="center"/>
              </w:tcPr>
            </w:tcPrChange>
          </w:tcPr>
          <w:p w14:paraId="608AC418" w14:textId="77777777" w:rsidR="00433358" w:rsidRPr="00FA3976" w:rsidRDefault="0043335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  <w:tcPrChange w:id="45" w:author="Caillouet, Monica" w:date="2016-06-06T08:29:00Z">
              <w:tcPr>
                <w:tcW w:w="1190" w:type="dxa"/>
                <w:gridSpan w:val="2"/>
                <w:shd w:val="clear" w:color="auto" w:fill="E4FFE3"/>
              </w:tcPr>
            </w:tcPrChange>
          </w:tcPr>
          <w:p w14:paraId="4691A5F5" w14:textId="6E77D670" w:rsidR="00433358" w:rsidRPr="00E81F68" w:rsidRDefault="0043335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46" w:author="Caillouet, Monica" w:date="2016-06-03T09:58:00Z">
              <w:r w:rsidRPr="00E81F68">
                <w:rPr>
                  <w:sz w:val="21"/>
                  <w:szCs w:val="21"/>
                </w:rPr>
                <w:t>2-04</w:t>
              </w:r>
            </w:ins>
            <w:del w:id="47" w:author="Caillouet, Monica" w:date="2016-06-03T09:58:00Z">
              <w:r w:rsidRPr="00E81F68" w:rsidDel="00364D91">
                <w:rPr>
                  <w:sz w:val="21"/>
                  <w:szCs w:val="21"/>
                </w:rPr>
                <w:delText>01-05</w:delText>
              </w:r>
            </w:del>
          </w:p>
        </w:tc>
        <w:tc>
          <w:tcPr>
            <w:tcW w:w="8186" w:type="dxa"/>
            <w:shd w:val="clear" w:color="auto" w:fill="E4FFE3"/>
            <w:vAlign w:val="center"/>
            <w:tcPrChange w:id="48" w:author="Caillouet, Monica" w:date="2016-06-06T08:29:00Z">
              <w:tcPr>
                <w:tcW w:w="5708" w:type="dxa"/>
                <w:shd w:val="clear" w:color="auto" w:fill="E4FFE3"/>
                <w:vAlign w:val="center"/>
              </w:tcPr>
            </w:tcPrChange>
          </w:tcPr>
          <w:p w14:paraId="5C988EA7" w14:textId="2A19EF22" w:rsidR="00433358" w:rsidRPr="00E81F68" w:rsidRDefault="00433358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Statewide Micro-Enterprise Credential Implementation Guide </w:t>
            </w:r>
            <w:del w:id="49" w:author="Caillouet, Monica" w:date="2016-06-03T09:57:00Z">
              <w:r w:rsidRPr="00E81F68" w:rsidDel="00255B6F">
                <w:rPr>
                  <w:sz w:val="21"/>
                  <w:szCs w:val="21"/>
                </w:rPr>
                <w:delText>2015-12-22</w:delText>
              </w:r>
            </w:del>
          </w:p>
        </w:tc>
      </w:tr>
      <w:tr w:rsidR="00433358" w14:paraId="0B057AFA" w14:textId="77777777" w:rsidTr="0032324D">
        <w:tc>
          <w:tcPr>
            <w:tcW w:w="1671" w:type="dxa"/>
            <w:vMerge/>
            <w:shd w:val="clear" w:color="auto" w:fill="E4FFE3"/>
            <w:vAlign w:val="center"/>
          </w:tcPr>
          <w:p w14:paraId="629FB2C5" w14:textId="77777777" w:rsidR="00433358" w:rsidRPr="00FA3976" w:rsidRDefault="0043335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4FFE3"/>
          </w:tcPr>
          <w:p w14:paraId="239A177E" w14:textId="407DA24C" w:rsidR="00433358" w:rsidRPr="00E81F68" w:rsidRDefault="0043335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22-05</w:t>
            </w:r>
          </w:p>
        </w:tc>
        <w:tc>
          <w:tcPr>
            <w:tcW w:w="8186" w:type="dxa"/>
            <w:shd w:val="clear" w:color="auto" w:fill="E4FFE3"/>
            <w:vAlign w:val="center"/>
          </w:tcPr>
          <w:p w14:paraId="69841423" w14:textId="3C593E0C" w:rsidR="00433358" w:rsidRPr="00E81F68" w:rsidRDefault="00433358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Statewide Micro-Enterprise Credential Word Bank (presented in the order concepts appear)</w:t>
            </w:r>
          </w:p>
        </w:tc>
      </w:tr>
      <w:tr w:rsidR="00354FA2" w14:paraId="789975FE" w14:textId="77777777" w:rsidTr="0070598A">
        <w:tc>
          <w:tcPr>
            <w:tcW w:w="1671" w:type="dxa"/>
            <w:vMerge w:val="restart"/>
            <w:shd w:val="clear" w:color="auto" w:fill="FFE6E6"/>
            <w:vAlign w:val="center"/>
          </w:tcPr>
          <w:p w14:paraId="67E9F342" w14:textId="632978AD" w:rsidR="00354FA2" w:rsidRDefault="000B02C3">
            <w:pPr>
              <w:spacing w:before="60" w:after="60"/>
              <w:jc w:val="center"/>
              <w:rPr>
                <w:ins w:id="50" w:author="Caillouet, Monica" w:date="2016-06-03T10:42:00Z"/>
                <w:szCs w:val="22"/>
              </w:rPr>
              <w:pPrChange w:id="51" w:author="Caillouet, Monica" w:date="2016-06-03T10:42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2</w:t>
            </w:r>
            <w:ins w:id="52" w:author="Caillouet, Monica" w:date="2016-06-03T10:42:00Z">
              <w:r w:rsidR="00354FA2">
                <w:rPr>
                  <w:szCs w:val="22"/>
                </w:rPr>
                <w:t>3</w:t>
              </w:r>
            </w:ins>
          </w:p>
          <w:p w14:paraId="70D27DBB" w14:textId="4B6E6A41" w:rsidR="00354FA2" w:rsidRDefault="00354FA2">
            <w:pPr>
              <w:spacing w:before="60" w:after="60"/>
              <w:jc w:val="center"/>
              <w:rPr>
                <w:szCs w:val="22"/>
              </w:rPr>
              <w:pPrChange w:id="53" w:author="Caillouet, Monica" w:date="2016-06-03T10:42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Develop a Business Concept</w:t>
            </w:r>
          </w:p>
        </w:tc>
        <w:tc>
          <w:tcPr>
            <w:tcW w:w="1190" w:type="dxa"/>
            <w:shd w:val="clear" w:color="auto" w:fill="FFE6E6"/>
          </w:tcPr>
          <w:p w14:paraId="562E5C1A" w14:textId="67E88880" w:rsidR="00354FA2" w:rsidRPr="00E81F68" w:rsidRDefault="00354FA2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54" w:author="Caillouet, Monica" w:date="2016-06-03T10:13:00Z">
              <w:r w:rsidRPr="00E81F68">
                <w:rPr>
                  <w:sz w:val="21"/>
                  <w:szCs w:val="21"/>
                </w:rPr>
                <w:t>3-01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4B90444F" w14:textId="7C60AA61" w:rsidR="00354FA2" w:rsidRPr="00E81F68" w:rsidRDefault="00354FA2" w:rsidP="00AB2093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Business </w:t>
            </w:r>
            <w:r w:rsidR="00AB2093" w:rsidRPr="00E81F68">
              <w:rPr>
                <w:sz w:val="21"/>
                <w:szCs w:val="21"/>
              </w:rPr>
              <w:t>Concept Word Bank</w:t>
            </w:r>
          </w:p>
        </w:tc>
      </w:tr>
      <w:tr w:rsidR="00AB2093" w14:paraId="09ED583B" w14:textId="77777777" w:rsidTr="0070598A">
        <w:tc>
          <w:tcPr>
            <w:tcW w:w="1671" w:type="dxa"/>
            <w:vMerge/>
            <w:shd w:val="clear" w:color="auto" w:fill="FFE6E6"/>
            <w:vAlign w:val="center"/>
          </w:tcPr>
          <w:p w14:paraId="325095AC" w14:textId="77777777" w:rsidR="00AB2093" w:rsidRDefault="00AB2093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588ABFD3" w14:textId="728B3865" w:rsidR="00AB2093" w:rsidRPr="00E81F68" w:rsidRDefault="00AB2093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55" w:author="Caillouet, Monica" w:date="2016-06-03T10:14:00Z">
              <w:r w:rsidRPr="00E81F68">
                <w:rPr>
                  <w:sz w:val="21"/>
                  <w:szCs w:val="21"/>
                </w:rPr>
                <w:t>3-02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5DEDE169" w14:textId="4DFB915D" w:rsidR="00AB2093" w:rsidRPr="00E81F68" w:rsidRDefault="00AB2093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Review:  Nine Steps for Starting Your Small Business</w:t>
            </w:r>
            <w:r w:rsidR="009A37FB" w:rsidRPr="00E81F68">
              <w:rPr>
                <w:sz w:val="21"/>
                <w:szCs w:val="21"/>
              </w:rPr>
              <w:t xml:space="preserve"> (Statewide Credential Exercises)</w:t>
            </w:r>
          </w:p>
        </w:tc>
      </w:tr>
      <w:tr w:rsidR="00AB2093" w14:paraId="04F63623" w14:textId="77777777" w:rsidTr="00AB2093">
        <w:trPr>
          <w:ins w:id="56" w:author="Caillouet, Monica" w:date="2016-06-02T14:07:00Z"/>
        </w:trPr>
        <w:tc>
          <w:tcPr>
            <w:tcW w:w="1671" w:type="dxa"/>
            <w:vMerge/>
            <w:shd w:val="clear" w:color="auto" w:fill="FFE6E6"/>
            <w:vAlign w:val="center"/>
          </w:tcPr>
          <w:p w14:paraId="715E962A" w14:textId="77777777" w:rsidR="00AB2093" w:rsidRPr="00FA3976" w:rsidRDefault="00AB2093" w:rsidP="0032324D">
            <w:pPr>
              <w:spacing w:before="60" w:after="60"/>
              <w:rPr>
                <w:ins w:id="57" w:author="Caillouet, Monica" w:date="2016-06-02T14:07:00Z"/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54B3B514" w14:textId="1D1B22FB" w:rsidR="00AB2093" w:rsidRPr="00E81F68" w:rsidRDefault="00AB2093" w:rsidP="0032324D">
            <w:pPr>
              <w:spacing w:before="60" w:after="60"/>
              <w:jc w:val="center"/>
              <w:rPr>
                <w:ins w:id="58" w:author="Caillouet, Monica" w:date="2016-06-02T14:07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59" w:author="Caillouet, Monica" w:date="2016-06-03T10:14:00Z">
              <w:r w:rsidRPr="00E81F68">
                <w:rPr>
                  <w:sz w:val="21"/>
                  <w:szCs w:val="21"/>
                </w:rPr>
                <w:t>3-03</w:t>
              </w:r>
            </w:ins>
          </w:p>
        </w:tc>
        <w:tc>
          <w:tcPr>
            <w:tcW w:w="8186" w:type="dxa"/>
            <w:shd w:val="clear" w:color="auto" w:fill="FFFF00"/>
            <w:vAlign w:val="center"/>
          </w:tcPr>
          <w:p w14:paraId="0D36A8CB" w14:textId="658E9821" w:rsidR="00AB2093" w:rsidRPr="00E81F68" w:rsidRDefault="00AB2093" w:rsidP="0032324D">
            <w:pPr>
              <w:spacing w:before="60" w:after="60"/>
              <w:rPr>
                <w:ins w:id="60" w:author="Caillouet, Monica" w:date="2016-06-02T14:07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Review:  Nine Steps for Starting Your Small Business </w:t>
            </w:r>
            <w:r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AB2093" w14:paraId="39B9ADAA" w14:textId="77777777" w:rsidTr="0070598A">
        <w:trPr>
          <w:ins w:id="61" w:author="Caillouet, Monica" w:date="2016-06-01T12:30:00Z"/>
        </w:trPr>
        <w:tc>
          <w:tcPr>
            <w:tcW w:w="1671" w:type="dxa"/>
            <w:vMerge/>
            <w:shd w:val="clear" w:color="auto" w:fill="FFE6E6"/>
            <w:vAlign w:val="center"/>
          </w:tcPr>
          <w:p w14:paraId="74878DA4" w14:textId="77777777" w:rsidR="00AB2093" w:rsidRPr="00FA3976" w:rsidRDefault="00AB2093" w:rsidP="0032324D">
            <w:pPr>
              <w:spacing w:before="60" w:after="60"/>
              <w:rPr>
                <w:ins w:id="62" w:author="Caillouet, Monica" w:date="2016-06-01T12:30:00Z"/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0F51BDDF" w14:textId="37136BC8" w:rsidR="00AB2093" w:rsidRPr="00E81F68" w:rsidRDefault="00AB2093" w:rsidP="0032324D">
            <w:pPr>
              <w:spacing w:before="60" w:after="60"/>
              <w:jc w:val="center"/>
              <w:rPr>
                <w:ins w:id="63" w:author="Caillouet, Monica" w:date="2016-06-01T12:30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64" w:author="Caillouet, Monica" w:date="2016-06-03T10:14:00Z">
              <w:r w:rsidRPr="00E81F68">
                <w:rPr>
                  <w:sz w:val="21"/>
                  <w:szCs w:val="21"/>
                </w:rPr>
                <w:t>3-04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4DEDE010" w14:textId="02D28C96" w:rsidR="00AB2093" w:rsidRPr="00E81F68" w:rsidRDefault="00AB2093" w:rsidP="0032324D">
            <w:pPr>
              <w:spacing w:before="60" w:after="60"/>
              <w:rPr>
                <w:ins w:id="65" w:author="Caillouet, Monica" w:date="2016-06-01T12:30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What is a Business Concept?  </w:t>
            </w:r>
          </w:p>
        </w:tc>
      </w:tr>
      <w:tr w:rsidR="00AB2093" w14:paraId="37F9290A" w14:textId="77777777" w:rsidTr="0070598A">
        <w:trPr>
          <w:ins w:id="66" w:author="Caillouet, Monica" w:date="2016-06-01T12:30:00Z"/>
        </w:trPr>
        <w:tc>
          <w:tcPr>
            <w:tcW w:w="1671" w:type="dxa"/>
            <w:vMerge/>
            <w:shd w:val="clear" w:color="auto" w:fill="FFE6E6"/>
            <w:vAlign w:val="center"/>
          </w:tcPr>
          <w:p w14:paraId="23482328" w14:textId="77777777" w:rsidR="00AB2093" w:rsidRPr="00FA3976" w:rsidRDefault="00AB2093" w:rsidP="0032324D">
            <w:pPr>
              <w:spacing w:before="60" w:after="60"/>
              <w:rPr>
                <w:ins w:id="67" w:author="Caillouet, Monica" w:date="2016-06-01T12:30:00Z"/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21798B8D" w14:textId="3A32B3AF" w:rsidR="00AB2093" w:rsidRPr="00E81F68" w:rsidRDefault="00AB2093" w:rsidP="0032324D">
            <w:pPr>
              <w:spacing w:before="60" w:after="60"/>
              <w:jc w:val="center"/>
              <w:rPr>
                <w:ins w:id="68" w:author="Caillouet, Monica" w:date="2016-06-01T12:30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69" w:author="Caillouet, Monica" w:date="2016-06-03T10:14:00Z">
              <w:r w:rsidRPr="00E81F68">
                <w:rPr>
                  <w:sz w:val="21"/>
                  <w:szCs w:val="21"/>
                </w:rPr>
                <w:t>3-05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4EEB67C7" w14:textId="496222A7" w:rsidR="00AB2093" w:rsidRPr="00E81F68" w:rsidRDefault="00AB2093" w:rsidP="0032324D">
            <w:pPr>
              <w:spacing w:before="60" w:after="60"/>
              <w:rPr>
                <w:ins w:id="70" w:author="Caillouet, Monica" w:date="2016-06-01T12:30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Key Components of a Business Concept Package</w:t>
            </w:r>
          </w:p>
        </w:tc>
      </w:tr>
      <w:tr w:rsidR="00AB2093" w14:paraId="6067F0A5" w14:textId="77777777" w:rsidTr="0070598A">
        <w:tc>
          <w:tcPr>
            <w:tcW w:w="1671" w:type="dxa"/>
            <w:vMerge/>
            <w:shd w:val="clear" w:color="auto" w:fill="FFE6E6"/>
            <w:vAlign w:val="center"/>
          </w:tcPr>
          <w:p w14:paraId="6CA8461D" w14:textId="77777777" w:rsidR="00AB2093" w:rsidRPr="00FA3976" w:rsidRDefault="00AB2093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0E96AC71" w14:textId="739D1497" w:rsidR="00AB2093" w:rsidRPr="00E81F68" w:rsidRDefault="00AB2093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71" w:author="Caillouet, Monica" w:date="2016-06-03T10:14:00Z">
              <w:r w:rsidRPr="00E81F68">
                <w:rPr>
                  <w:sz w:val="21"/>
                  <w:szCs w:val="21"/>
                </w:rPr>
                <w:t>3-06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45621FBA" w14:textId="04BF909F" w:rsidR="00AB2093" w:rsidRPr="00E81F68" w:rsidRDefault="00AB2093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Creating Simple Financial </w:t>
            </w:r>
            <w:r w:rsidRPr="00E81F68">
              <w:rPr>
                <w:i/>
                <w:sz w:val="21"/>
                <w:szCs w:val="21"/>
              </w:rPr>
              <w:t>Pro Formas</w:t>
            </w:r>
          </w:p>
        </w:tc>
      </w:tr>
      <w:tr w:rsidR="00AB2093" w14:paraId="34C38A7D" w14:textId="77777777" w:rsidTr="0070598A">
        <w:trPr>
          <w:ins w:id="72" w:author="Caillouet, Monica" w:date="2016-06-02T14:32:00Z"/>
        </w:trPr>
        <w:tc>
          <w:tcPr>
            <w:tcW w:w="1671" w:type="dxa"/>
            <w:vMerge/>
            <w:shd w:val="clear" w:color="auto" w:fill="FFE6E6"/>
            <w:vAlign w:val="center"/>
          </w:tcPr>
          <w:p w14:paraId="0E87CE20" w14:textId="77777777" w:rsidR="00AB2093" w:rsidRDefault="00AB2093" w:rsidP="0032324D">
            <w:pPr>
              <w:spacing w:before="60" w:after="60"/>
              <w:rPr>
                <w:ins w:id="73" w:author="Caillouet, Monica" w:date="2016-06-02T14:32:00Z"/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0AFB4F7C" w14:textId="676D2B52" w:rsidR="00AB2093" w:rsidRPr="00E81F68" w:rsidRDefault="00AB2093" w:rsidP="0032324D">
            <w:pPr>
              <w:spacing w:before="60" w:after="60"/>
              <w:jc w:val="center"/>
              <w:rPr>
                <w:ins w:id="74" w:author="Caillouet, Monica" w:date="2016-06-02T14:32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75" w:author="Caillouet, Monica" w:date="2016-06-03T10:14:00Z">
              <w:r w:rsidRPr="00E81F68">
                <w:rPr>
                  <w:sz w:val="21"/>
                  <w:szCs w:val="21"/>
                </w:rPr>
                <w:t>3-07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662501D1" w14:textId="796B045B" w:rsidR="00AB2093" w:rsidRPr="00E81F68" w:rsidRDefault="00AB2093" w:rsidP="0032324D">
            <w:pPr>
              <w:spacing w:before="60" w:after="60"/>
              <w:rPr>
                <w:ins w:id="76" w:author="Caillouet, Monica" w:date="2016-06-02T14:32:00Z"/>
                <w:sz w:val="21"/>
                <w:szCs w:val="21"/>
              </w:rPr>
            </w:pPr>
            <w:r w:rsidRPr="00E81F68">
              <w:rPr>
                <w:i/>
                <w:sz w:val="21"/>
                <w:szCs w:val="21"/>
              </w:rPr>
              <w:t>Pro Forma</w:t>
            </w:r>
            <w:r w:rsidRPr="00E81F68">
              <w:rPr>
                <w:sz w:val="21"/>
                <w:szCs w:val="21"/>
              </w:rPr>
              <w:t xml:space="preserve"> Exercises (Excel Spreadsheet)</w:t>
            </w:r>
          </w:p>
        </w:tc>
      </w:tr>
      <w:tr w:rsidR="00AB2093" w14:paraId="52F12C33" w14:textId="77777777" w:rsidTr="00AB2093">
        <w:tc>
          <w:tcPr>
            <w:tcW w:w="1671" w:type="dxa"/>
            <w:vMerge/>
            <w:shd w:val="clear" w:color="auto" w:fill="FFE6E6"/>
            <w:vAlign w:val="center"/>
          </w:tcPr>
          <w:p w14:paraId="4CA4B5E6" w14:textId="77777777" w:rsidR="00AB2093" w:rsidRDefault="00AB2093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65E3263F" w14:textId="12D7162E" w:rsidR="00AB2093" w:rsidRPr="00E81F68" w:rsidRDefault="00AB2093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77" w:author="Caillouet, Monica" w:date="2016-06-03T10:14:00Z">
              <w:r w:rsidRPr="00E81F68">
                <w:rPr>
                  <w:sz w:val="21"/>
                  <w:szCs w:val="21"/>
                </w:rPr>
                <w:t>3-08</w:t>
              </w:r>
            </w:ins>
          </w:p>
        </w:tc>
        <w:tc>
          <w:tcPr>
            <w:tcW w:w="8186" w:type="dxa"/>
            <w:shd w:val="clear" w:color="auto" w:fill="FFFF00"/>
            <w:vAlign w:val="center"/>
          </w:tcPr>
          <w:p w14:paraId="563F3C17" w14:textId="3C23C953" w:rsidR="00AB2093" w:rsidRPr="00E81F68" w:rsidRDefault="00AB2093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i/>
                <w:sz w:val="21"/>
                <w:szCs w:val="21"/>
              </w:rPr>
              <w:t>Pro Forma</w:t>
            </w:r>
            <w:r w:rsidRPr="00E81F68">
              <w:rPr>
                <w:sz w:val="21"/>
                <w:szCs w:val="21"/>
              </w:rPr>
              <w:t xml:space="preserve"> Exercises </w:t>
            </w:r>
            <w:r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AB2093" w14:paraId="10E5CD1E" w14:textId="77777777" w:rsidTr="0070598A">
        <w:tc>
          <w:tcPr>
            <w:tcW w:w="1671" w:type="dxa"/>
            <w:vMerge/>
            <w:shd w:val="clear" w:color="auto" w:fill="FFE6E6"/>
            <w:vAlign w:val="center"/>
          </w:tcPr>
          <w:p w14:paraId="0939854F" w14:textId="77777777" w:rsidR="00AB2093" w:rsidRDefault="00AB2093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7EBBE6EF" w14:textId="584E1337" w:rsidR="00AB2093" w:rsidRPr="00E81F68" w:rsidRDefault="00AB2093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78" w:author="Caillouet, Monica" w:date="2016-06-03T10:14:00Z">
              <w:r w:rsidRPr="00E81F68">
                <w:rPr>
                  <w:sz w:val="21"/>
                  <w:szCs w:val="21"/>
                </w:rPr>
                <w:t>3-09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09976AB8" w14:textId="4DE46163" w:rsidR="00AB2093" w:rsidRPr="00E81F68" w:rsidRDefault="00AB2093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What Makes a Business Concept "Doable?"</w:t>
            </w:r>
          </w:p>
        </w:tc>
      </w:tr>
      <w:tr w:rsidR="00AB2093" w14:paraId="6AFBAF42" w14:textId="77777777" w:rsidTr="0070598A">
        <w:tc>
          <w:tcPr>
            <w:tcW w:w="1671" w:type="dxa"/>
            <w:vMerge/>
            <w:shd w:val="clear" w:color="auto" w:fill="FFE6E6"/>
            <w:vAlign w:val="center"/>
          </w:tcPr>
          <w:p w14:paraId="5AFABB2F" w14:textId="77777777" w:rsidR="00AB2093" w:rsidRDefault="00AB2093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5FEBD842" w14:textId="39BBCE27" w:rsidR="00AB2093" w:rsidRPr="00E81F68" w:rsidRDefault="00AB2093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79" w:author="Caillouet, Monica" w:date="2016-06-03T10:14:00Z">
              <w:r w:rsidRPr="00E81F68">
                <w:rPr>
                  <w:sz w:val="21"/>
                  <w:szCs w:val="21"/>
                </w:rPr>
                <w:t>3-10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75D4422D" w14:textId="499C39A3" w:rsidR="00AB2093" w:rsidRPr="00E81F68" w:rsidRDefault="00D80F62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Understanding and Mitigating Risk</w:t>
            </w:r>
            <w:r w:rsidR="00AB2093" w:rsidRPr="00E81F68">
              <w:rPr>
                <w:sz w:val="21"/>
                <w:szCs w:val="21"/>
              </w:rPr>
              <w:t xml:space="preserve"> </w:t>
            </w:r>
          </w:p>
        </w:tc>
      </w:tr>
      <w:tr w:rsidR="00AB2093" w14:paraId="0AE11D27" w14:textId="77777777" w:rsidTr="0070598A">
        <w:tc>
          <w:tcPr>
            <w:tcW w:w="1671" w:type="dxa"/>
            <w:vMerge/>
            <w:shd w:val="clear" w:color="auto" w:fill="FFE6E6"/>
            <w:vAlign w:val="center"/>
          </w:tcPr>
          <w:p w14:paraId="547F5B01" w14:textId="77777777" w:rsidR="00AB2093" w:rsidRDefault="00AB2093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34D32216" w14:textId="61D7A88A" w:rsidR="00AB2093" w:rsidRPr="00E81F68" w:rsidRDefault="00AB2093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80" w:author="Caillouet, Monica" w:date="2016-06-03T10:14:00Z">
              <w:r w:rsidRPr="00E81F68">
                <w:rPr>
                  <w:sz w:val="21"/>
                  <w:szCs w:val="21"/>
                </w:rPr>
                <w:t>3-11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22CF6EF9" w14:textId="2C0C124A" w:rsidR="00AB2093" w:rsidRPr="00E81F68" w:rsidRDefault="00D80F62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Business Concept Evaluation</w:t>
            </w:r>
            <w:r w:rsidR="00AB2093" w:rsidRPr="00E81F68">
              <w:rPr>
                <w:sz w:val="21"/>
                <w:szCs w:val="21"/>
              </w:rPr>
              <w:t xml:space="preserve"> Exercises </w:t>
            </w:r>
          </w:p>
        </w:tc>
      </w:tr>
      <w:tr w:rsidR="00AB2093" w14:paraId="4F3DCB1E" w14:textId="77777777" w:rsidTr="00AB2093">
        <w:tc>
          <w:tcPr>
            <w:tcW w:w="1671" w:type="dxa"/>
            <w:vMerge/>
            <w:shd w:val="clear" w:color="auto" w:fill="FFE6E6"/>
            <w:vAlign w:val="center"/>
          </w:tcPr>
          <w:p w14:paraId="79281AB6" w14:textId="77777777" w:rsidR="00AB2093" w:rsidRDefault="00AB2093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1295A524" w14:textId="53CA7DD9" w:rsidR="00AB2093" w:rsidRPr="00E81F68" w:rsidRDefault="00AB2093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81" w:author="Caillouet, Monica" w:date="2016-06-03T10:14:00Z">
              <w:r w:rsidRPr="00E81F68">
                <w:rPr>
                  <w:sz w:val="21"/>
                  <w:szCs w:val="21"/>
                </w:rPr>
                <w:t>3-12</w:t>
              </w:r>
            </w:ins>
          </w:p>
        </w:tc>
        <w:tc>
          <w:tcPr>
            <w:tcW w:w="8186" w:type="dxa"/>
            <w:shd w:val="clear" w:color="auto" w:fill="FFFF00"/>
            <w:vAlign w:val="center"/>
          </w:tcPr>
          <w:p w14:paraId="11ED14A5" w14:textId="6B7E710D" w:rsidR="00AB2093" w:rsidRPr="00E81F68" w:rsidRDefault="00D80F62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Business Concept Evaluation</w:t>
            </w:r>
            <w:r w:rsidR="00AB2093" w:rsidRPr="00E81F68">
              <w:rPr>
                <w:sz w:val="21"/>
                <w:szCs w:val="21"/>
              </w:rPr>
              <w:t xml:space="preserve"> Exercises </w:t>
            </w:r>
            <w:r w:rsidR="00AB2093"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D80F62" w14:paraId="7074C39E" w14:textId="77777777" w:rsidTr="0070598A">
        <w:tc>
          <w:tcPr>
            <w:tcW w:w="1671" w:type="dxa"/>
            <w:vMerge/>
            <w:shd w:val="clear" w:color="auto" w:fill="FFE6E6"/>
            <w:vAlign w:val="center"/>
          </w:tcPr>
          <w:p w14:paraId="10A61B30" w14:textId="77777777" w:rsidR="00D80F62" w:rsidRDefault="00D80F62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4F6DB962" w14:textId="459AF7F6" w:rsidR="00D80F62" w:rsidRPr="00E81F68" w:rsidRDefault="00D80F62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82" w:author="Caillouet, Monica" w:date="2016-06-03T10:14:00Z">
              <w:r w:rsidRPr="00E81F68">
                <w:rPr>
                  <w:sz w:val="21"/>
                  <w:szCs w:val="21"/>
                </w:rPr>
                <w:t>3-13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3F6DC03D" w14:textId="21066143" w:rsidR="00D80F62" w:rsidRPr="00E81F68" w:rsidRDefault="00D80F62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Opportunity Assessment:  Different Types of Business Opportunities </w:t>
            </w:r>
          </w:p>
        </w:tc>
      </w:tr>
      <w:tr w:rsidR="00D80F62" w14:paraId="077AEF44" w14:textId="77777777" w:rsidTr="0070598A">
        <w:trPr>
          <w:ins w:id="83" w:author="Caillouet, Monica" w:date="2016-06-06T07:51:00Z"/>
        </w:trPr>
        <w:tc>
          <w:tcPr>
            <w:tcW w:w="1671" w:type="dxa"/>
            <w:vMerge/>
            <w:shd w:val="clear" w:color="auto" w:fill="FFE6E6"/>
            <w:vAlign w:val="center"/>
          </w:tcPr>
          <w:p w14:paraId="4A816DF9" w14:textId="77777777" w:rsidR="00D80F62" w:rsidRDefault="00D80F62" w:rsidP="0032324D">
            <w:pPr>
              <w:spacing w:before="60" w:after="60"/>
              <w:rPr>
                <w:ins w:id="84" w:author="Caillouet, Monica" w:date="2016-06-06T07:51:00Z"/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6264C0BF" w14:textId="35F625AF" w:rsidR="00D80F62" w:rsidRPr="00E81F68" w:rsidRDefault="00D80F62" w:rsidP="0032324D">
            <w:pPr>
              <w:spacing w:before="60" w:after="60"/>
              <w:jc w:val="center"/>
              <w:rPr>
                <w:ins w:id="85" w:author="Caillouet, Monica" w:date="2016-06-06T07:51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86" w:author="Caillouet, Monica" w:date="2016-06-06T07:51:00Z">
              <w:r w:rsidRPr="00E81F68">
                <w:rPr>
                  <w:sz w:val="21"/>
                  <w:szCs w:val="21"/>
                </w:rPr>
                <w:t>3-14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4E4350AE" w14:textId="59DB82EB" w:rsidR="00D80F62" w:rsidRPr="00E81F68" w:rsidRDefault="00D80F62" w:rsidP="0032324D">
            <w:pPr>
              <w:spacing w:before="60" w:after="60"/>
              <w:rPr>
                <w:ins w:id="87" w:author="Caillouet, Monica" w:date="2016-06-06T07:51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Opportunity Assessment Exercises </w:t>
            </w:r>
          </w:p>
        </w:tc>
      </w:tr>
      <w:tr w:rsidR="00AB2093" w14:paraId="5412556A" w14:textId="77777777" w:rsidTr="00AB2093">
        <w:trPr>
          <w:ins w:id="88" w:author="Caillouet, Monica" w:date="2016-06-02T10:35:00Z"/>
        </w:trPr>
        <w:tc>
          <w:tcPr>
            <w:tcW w:w="1671" w:type="dxa"/>
            <w:vMerge/>
            <w:shd w:val="clear" w:color="auto" w:fill="FFE6E6"/>
            <w:vAlign w:val="center"/>
          </w:tcPr>
          <w:p w14:paraId="1239C532" w14:textId="77777777" w:rsidR="00AB2093" w:rsidRDefault="00AB2093" w:rsidP="0032324D">
            <w:pPr>
              <w:spacing w:before="60" w:after="60"/>
              <w:rPr>
                <w:ins w:id="89" w:author="Caillouet, Monica" w:date="2016-06-02T10:35:00Z"/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4D4EB933" w14:textId="778C69FD" w:rsidR="00AB2093" w:rsidRPr="00E81F68" w:rsidRDefault="00AB2093" w:rsidP="0032324D">
            <w:pPr>
              <w:spacing w:before="60" w:after="60"/>
              <w:jc w:val="center"/>
              <w:rPr>
                <w:ins w:id="90" w:author="Caillouet, Monica" w:date="2016-06-02T10:35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91" w:author="Caillouet, Monica" w:date="2016-06-03T10:14:00Z">
              <w:r w:rsidRPr="00E81F68">
                <w:rPr>
                  <w:sz w:val="21"/>
                  <w:szCs w:val="21"/>
                </w:rPr>
                <w:t>3-15</w:t>
              </w:r>
            </w:ins>
          </w:p>
        </w:tc>
        <w:tc>
          <w:tcPr>
            <w:tcW w:w="8186" w:type="dxa"/>
            <w:shd w:val="clear" w:color="auto" w:fill="FFFF00"/>
            <w:vAlign w:val="center"/>
          </w:tcPr>
          <w:p w14:paraId="6023AF8B" w14:textId="38F4081D" w:rsidR="00AB2093" w:rsidRPr="00E81F68" w:rsidRDefault="00D80F62" w:rsidP="00D80F62">
            <w:pPr>
              <w:spacing w:before="60" w:after="60"/>
              <w:rPr>
                <w:ins w:id="92" w:author="Caillouet, Monica" w:date="2016-06-02T10:35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Opportunity Assessment Exercises </w:t>
            </w:r>
            <w:r w:rsidR="00AB2093"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780AE8" w14:paraId="71A6B6CC" w14:textId="77777777" w:rsidTr="0070598A">
        <w:tc>
          <w:tcPr>
            <w:tcW w:w="1671" w:type="dxa"/>
            <w:vMerge/>
            <w:shd w:val="clear" w:color="auto" w:fill="FFE6E6"/>
            <w:vAlign w:val="center"/>
          </w:tcPr>
          <w:p w14:paraId="5E63AF41" w14:textId="77777777" w:rsidR="00780AE8" w:rsidRDefault="00780AE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31473219" w14:textId="66243EE8" w:rsidR="00780AE8" w:rsidRPr="00E81F68" w:rsidRDefault="00780AE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93" w:author="Caillouet, Monica" w:date="2016-06-03T10:14:00Z">
              <w:r w:rsidRPr="00E81F68">
                <w:rPr>
                  <w:sz w:val="21"/>
                  <w:szCs w:val="21"/>
                </w:rPr>
                <w:t>3-16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1359A8A0" w14:textId="7616CF9F" w:rsidR="00780AE8" w:rsidRPr="00E81F68" w:rsidRDefault="00D80F62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The Value of Concise Communications</w:t>
            </w:r>
            <w:r w:rsidR="00780AE8" w:rsidRPr="00E81F68">
              <w:rPr>
                <w:sz w:val="21"/>
                <w:szCs w:val="21"/>
              </w:rPr>
              <w:t xml:space="preserve"> </w:t>
            </w:r>
          </w:p>
        </w:tc>
      </w:tr>
      <w:tr w:rsidR="00780AE8" w14:paraId="3359D11C" w14:textId="77777777" w:rsidTr="00780AE8">
        <w:tc>
          <w:tcPr>
            <w:tcW w:w="1671" w:type="dxa"/>
            <w:vMerge/>
            <w:shd w:val="clear" w:color="auto" w:fill="FFE6E6"/>
            <w:vAlign w:val="center"/>
          </w:tcPr>
          <w:p w14:paraId="23BFA48D" w14:textId="77777777" w:rsidR="00780AE8" w:rsidRDefault="00780AE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0A187331" w14:textId="439F2457" w:rsidR="00780AE8" w:rsidRPr="00E81F68" w:rsidRDefault="00780AE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94" w:author="Caillouet, Monica" w:date="2016-06-03T10:14:00Z">
              <w:r w:rsidRPr="00E81F68">
                <w:rPr>
                  <w:sz w:val="21"/>
                  <w:szCs w:val="21"/>
                </w:rPr>
                <w:t>3-17</w:t>
              </w:r>
            </w:ins>
          </w:p>
        </w:tc>
        <w:tc>
          <w:tcPr>
            <w:tcW w:w="8186" w:type="dxa"/>
            <w:shd w:val="clear" w:color="auto" w:fill="FFE6E6"/>
            <w:vAlign w:val="center"/>
          </w:tcPr>
          <w:p w14:paraId="6707DA97" w14:textId="334CD2CA" w:rsidR="00780AE8" w:rsidRPr="00E81F68" w:rsidRDefault="00D80F62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Three Slide Presentation Exercise</w:t>
            </w:r>
            <w:r w:rsidR="00780AE8" w:rsidRPr="00E81F68">
              <w:rPr>
                <w:sz w:val="21"/>
                <w:szCs w:val="21"/>
              </w:rPr>
              <w:t xml:space="preserve"> </w:t>
            </w:r>
          </w:p>
        </w:tc>
      </w:tr>
      <w:tr w:rsidR="00780AE8" w14:paraId="2FF39909" w14:textId="77777777" w:rsidTr="00780AE8">
        <w:tc>
          <w:tcPr>
            <w:tcW w:w="1671" w:type="dxa"/>
            <w:vMerge/>
            <w:shd w:val="clear" w:color="auto" w:fill="FFE6E6"/>
            <w:vAlign w:val="center"/>
          </w:tcPr>
          <w:p w14:paraId="17233156" w14:textId="77777777" w:rsidR="00780AE8" w:rsidRDefault="00780AE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3C286E35" w14:textId="4B41E4A3" w:rsidR="00780AE8" w:rsidRPr="00E81F68" w:rsidRDefault="00780AE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23-18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7618C968" w14:textId="54A24511" w:rsidR="00780AE8" w:rsidRPr="00E81F68" w:rsidRDefault="00D80F62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Concise Communications Exercises</w:t>
            </w:r>
            <w:r w:rsidRPr="00E81F68">
              <w:rPr>
                <w:i/>
                <w:sz w:val="21"/>
                <w:szCs w:val="21"/>
                <w:highlight w:val="yellow"/>
              </w:rPr>
              <w:t xml:space="preserve"> </w:t>
            </w:r>
            <w:r w:rsidR="00780AE8"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780AE8" w14:paraId="1E07AB0B" w14:textId="77777777" w:rsidTr="00433358">
        <w:tc>
          <w:tcPr>
            <w:tcW w:w="1671" w:type="dxa"/>
            <w:vMerge/>
            <w:shd w:val="clear" w:color="auto" w:fill="FFE6E6"/>
            <w:vAlign w:val="center"/>
          </w:tcPr>
          <w:p w14:paraId="2F42CAA8" w14:textId="77777777" w:rsidR="00780AE8" w:rsidRDefault="00780AE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30656773" w14:textId="205E2808" w:rsidR="00780AE8" w:rsidRPr="00E81F68" w:rsidRDefault="00780AE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23-19</w:t>
            </w:r>
          </w:p>
        </w:tc>
        <w:tc>
          <w:tcPr>
            <w:tcW w:w="8186" w:type="dxa"/>
            <w:shd w:val="clear" w:color="auto" w:fill="FFE6E6"/>
            <w:vAlign w:val="center"/>
          </w:tcPr>
          <w:p w14:paraId="3D3E6724" w14:textId="1565CC11" w:rsidR="00780AE8" w:rsidRPr="00E81F68" w:rsidRDefault="00780AE8" w:rsidP="00A423F4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Culminating </w:t>
            </w:r>
            <w:r w:rsidR="00A423F4" w:rsidRPr="00E81F68">
              <w:rPr>
                <w:sz w:val="21"/>
                <w:szCs w:val="21"/>
              </w:rPr>
              <w:t>Exercises</w:t>
            </w:r>
            <w:r w:rsidRPr="00E81F68">
              <w:rPr>
                <w:sz w:val="21"/>
                <w:szCs w:val="21"/>
              </w:rPr>
              <w:t>:  Business Concept Evaluation Package</w:t>
            </w:r>
          </w:p>
        </w:tc>
      </w:tr>
      <w:tr w:rsidR="00780AE8" w14:paraId="58403316" w14:textId="77777777" w:rsidTr="00AB2093">
        <w:tc>
          <w:tcPr>
            <w:tcW w:w="1671" w:type="dxa"/>
            <w:vMerge/>
            <w:shd w:val="clear" w:color="auto" w:fill="FFE6E6"/>
            <w:vAlign w:val="center"/>
          </w:tcPr>
          <w:p w14:paraId="27398C1B" w14:textId="77777777" w:rsidR="00780AE8" w:rsidRDefault="00780AE8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FE6E6"/>
          </w:tcPr>
          <w:p w14:paraId="65C0A9BE" w14:textId="57326BAF" w:rsidR="00780AE8" w:rsidRPr="00E81F68" w:rsidRDefault="00780AE8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23-20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2B3CD83C" w14:textId="5B81A81D" w:rsidR="00780AE8" w:rsidRPr="00E81F68" w:rsidRDefault="00780AE8" w:rsidP="00A423F4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Culminating </w:t>
            </w:r>
            <w:r w:rsidR="00A423F4" w:rsidRPr="00E81F68">
              <w:rPr>
                <w:sz w:val="21"/>
                <w:szCs w:val="21"/>
              </w:rPr>
              <w:t>Exercises</w:t>
            </w:r>
            <w:r w:rsidRPr="00E81F68">
              <w:rPr>
                <w:sz w:val="21"/>
                <w:szCs w:val="21"/>
              </w:rPr>
              <w:t xml:space="preserve">:  Business Concept Evaluation Package </w:t>
            </w:r>
            <w:r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</w:tbl>
    <w:p w14:paraId="2C6BC488" w14:textId="65CA7062" w:rsidR="00433358" w:rsidRPr="00354FA2" w:rsidRDefault="00433358" w:rsidP="00433358">
      <w:pPr>
        <w:tabs>
          <w:tab w:val="left" w:pos="3880"/>
        </w:tabs>
        <w:rPr>
          <w:sz w:val="2"/>
          <w:szCs w:val="2"/>
        </w:rPr>
      </w:pP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  <w:tblPrChange w:id="95" w:author="Caillouet, Monica" w:date="2016-06-06T08:29:00Z">
          <w:tblPr>
            <w:tblStyle w:val="TableGrid"/>
            <w:tblW w:w="11471" w:type="dxa"/>
            <w:tblInd w:w="18" w:type="dxa"/>
            <w:tblLook w:val="04A0" w:firstRow="1" w:lastRow="0" w:firstColumn="1" w:lastColumn="0" w:noHBand="0" w:noVBand="1"/>
          </w:tblPr>
        </w:tblPrChange>
      </w:tblPr>
      <w:tblGrid>
        <w:gridCol w:w="1671"/>
        <w:gridCol w:w="1190"/>
        <w:gridCol w:w="8186"/>
        <w:tblGridChange w:id="96">
          <w:tblGrid>
            <w:gridCol w:w="113"/>
            <w:gridCol w:w="1558"/>
            <w:gridCol w:w="113"/>
            <w:gridCol w:w="1077"/>
            <w:gridCol w:w="113"/>
            <w:gridCol w:w="5708"/>
            <w:gridCol w:w="2365"/>
          </w:tblGrid>
        </w:tblGridChange>
      </w:tblGrid>
      <w:tr w:rsidR="00433358" w14:paraId="47529253" w14:textId="77777777" w:rsidTr="0032324D">
        <w:trPr>
          <w:trPrChange w:id="97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shd w:val="clear" w:color="auto" w:fill="F2F2F2" w:themeFill="background1" w:themeFillShade="F2"/>
            <w:vAlign w:val="center"/>
            <w:tcPrChange w:id="98" w:author="Caillouet, Monica" w:date="2016-06-06T08:29:00Z">
              <w:tcPr>
                <w:tcW w:w="1671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0837957F" w14:textId="77777777" w:rsidR="00433358" w:rsidRPr="00FA3976" w:rsidRDefault="00433358" w:rsidP="0032324D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lastRenderedPageBreak/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  <w:tcPrChange w:id="99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576EED9F" w14:textId="77777777" w:rsidR="00433358" w:rsidRPr="00FA3976" w:rsidRDefault="00433358" w:rsidP="0032324D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100" w:author="Caillouet, Monica" w:date="2016-06-06T08:29:00Z">
              <w:tcPr>
                <w:tcW w:w="5708" w:type="dxa"/>
                <w:shd w:val="clear" w:color="auto" w:fill="F2F2F2" w:themeFill="background1" w:themeFillShade="F2"/>
                <w:vAlign w:val="center"/>
              </w:tcPr>
            </w:tcPrChange>
          </w:tcPr>
          <w:p w14:paraId="559EC759" w14:textId="750798B1" w:rsidR="00433358" w:rsidRPr="00B302C2" w:rsidRDefault="00433358" w:rsidP="00E81F68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</w:t>
            </w:r>
          </w:p>
        </w:tc>
      </w:tr>
      <w:tr w:rsidR="00F234CB" w14:paraId="3E830ED4" w14:textId="77777777" w:rsidTr="009333DD">
        <w:tc>
          <w:tcPr>
            <w:tcW w:w="1671" w:type="dxa"/>
            <w:vMerge w:val="restart"/>
            <w:shd w:val="clear" w:color="auto" w:fill="F0E6FF"/>
            <w:vAlign w:val="center"/>
          </w:tcPr>
          <w:p w14:paraId="45C450B2" w14:textId="7A22B089" w:rsidR="00F234CB" w:rsidRDefault="00F234CB">
            <w:pPr>
              <w:spacing w:before="60" w:after="60"/>
              <w:jc w:val="center"/>
              <w:rPr>
                <w:ins w:id="101" w:author="Caillouet, Monica" w:date="2016-06-03T10:42:00Z"/>
                <w:szCs w:val="22"/>
              </w:rPr>
              <w:pPrChange w:id="102" w:author="Caillouet, Monica" w:date="2016-06-03T10:42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2</w:t>
            </w:r>
            <w:ins w:id="103" w:author="Caillouet, Monica" w:date="2016-06-03T10:42:00Z">
              <w:r>
                <w:rPr>
                  <w:szCs w:val="22"/>
                </w:rPr>
                <w:t>4</w:t>
              </w:r>
            </w:ins>
          </w:p>
          <w:p w14:paraId="17588EA3" w14:textId="1787537C" w:rsidR="00F234CB" w:rsidRPr="00FA3976" w:rsidRDefault="00F234CB">
            <w:pPr>
              <w:spacing w:before="60" w:after="60"/>
              <w:jc w:val="center"/>
              <w:rPr>
                <w:szCs w:val="22"/>
              </w:rPr>
              <w:pPrChange w:id="104" w:author="Caillouet, Monica" w:date="2016-06-03T10:42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Complete the Company Leadership Suite</w:t>
            </w:r>
          </w:p>
        </w:tc>
        <w:tc>
          <w:tcPr>
            <w:tcW w:w="1190" w:type="dxa"/>
            <w:shd w:val="clear" w:color="auto" w:fill="F0E6FF"/>
            <w:vAlign w:val="center"/>
          </w:tcPr>
          <w:p w14:paraId="3B64D21D" w14:textId="37A9E96E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24-01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25DD86A4" w14:textId="4D7C4985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Company Leadership Word Bank</w:t>
            </w:r>
          </w:p>
        </w:tc>
      </w:tr>
      <w:tr w:rsidR="00F234CB" w14:paraId="3AB86810" w14:textId="77777777" w:rsidTr="009333DD">
        <w:tc>
          <w:tcPr>
            <w:tcW w:w="1671" w:type="dxa"/>
            <w:vMerge/>
            <w:shd w:val="clear" w:color="auto" w:fill="F0E6FF"/>
            <w:vAlign w:val="center"/>
          </w:tcPr>
          <w:p w14:paraId="44DCBF45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63A29541" w14:textId="662266CD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24-02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6F44BA9F" w14:textId="244A5352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What is Leadership?</w:t>
            </w:r>
          </w:p>
        </w:tc>
      </w:tr>
      <w:tr w:rsidR="00F234CB" w14:paraId="6129CCE2" w14:textId="77777777" w:rsidTr="009333DD">
        <w:tc>
          <w:tcPr>
            <w:tcW w:w="1671" w:type="dxa"/>
            <w:vMerge/>
            <w:shd w:val="clear" w:color="auto" w:fill="F0E6FF"/>
          </w:tcPr>
          <w:p w14:paraId="4F7D02DB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09E36B9F" w14:textId="74974825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24-03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74A460FD" w14:textId="2570874F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Key Characteristics of Entrepreneurs vs Small Business Leaders</w:t>
            </w:r>
          </w:p>
        </w:tc>
      </w:tr>
      <w:tr w:rsidR="00F234CB" w14:paraId="43231C07" w14:textId="77777777" w:rsidTr="009333DD">
        <w:trPr>
          <w:ins w:id="105" w:author="Caillouet, Monica" w:date="2016-06-03T10:32:00Z"/>
        </w:trPr>
        <w:tc>
          <w:tcPr>
            <w:tcW w:w="1671" w:type="dxa"/>
            <w:vMerge/>
            <w:shd w:val="clear" w:color="auto" w:fill="F0E6FF"/>
          </w:tcPr>
          <w:p w14:paraId="1BA5E76D" w14:textId="77777777" w:rsidR="00F234CB" w:rsidRPr="00FA3976" w:rsidRDefault="00F234CB" w:rsidP="0032324D">
            <w:pPr>
              <w:spacing w:before="60" w:after="60"/>
              <w:rPr>
                <w:ins w:id="106" w:author="Caillouet, Monica" w:date="2016-06-03T10:32:00Z"/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46ABF499" w14:textId="4D9DA18E" w:rsidR="00F234CB" w:rsidRPr="00F234CB" w:rsidRDefault="00F234CB" w:rsidP="0032324D">
            <w:pPr>
              <w:spacing w:before="60" w:after="60"/>
              <w:jc w:val="center"/>
              <w:rPr>
                <w:ins w:id="107" w:author="Caillouet, Monica" w:date="2016-06-03T10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24-04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4DD36DAB" w14:textId="14773C12" w:rsidR="00F234CB" w:rsidRPr="00F234CB" w:rsidRDefault="00F234CB" w:rsidP="0032324D">
            <w:pPr>
              <w:spacing w:before="60" w:after="60"/>
              <w:rPr>
                <w:ins w:id="108" w:author="Caillouet, Monica" w:date="2016-06-03T10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i/>
                <w:sz w:val="21"/>
                <w:szCs w:val="21"/>
              </w:rPr>
              <w:t xml:space="preserve">Nepris Exercise:  </w:t>
            </w:r>
            <w:r w:rsidRPr="00F234CB">
              <w:rPr>
                <w:rFonts w:asciiTheme="minorHAnsi" w:hAnsiTheme="minorHAnsi"/>
                <w:sz w:val="21"/>
                <w:szCs w:val="21"/>
              </w:rPr>
              <w:t>What Makes a Small Business Leader Successful?</w:t>
            </w:r>
            <w:r w:rsidR="00332C2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32C20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</w:p>
        </w:tc>
      </w:tr>
      <w:tr w:rsidR="00F234CB" w14:paraId="185D8F2F" w14:textId="77777777" w:rsidTr="009333DD">
        <w:trPr>
          <w:ins w:id="109" w:author="Caillouet, Monica" w:date="2016-06-03T10:32:00Z"/>
        </w:trPr>
        <w:tc>
          <w:tcPr>
            <w:tcW w:w="1671" w:type="dxa"/>
            <w:vMerge/>
            <w:shd w:val="clear" w:color="auto" w:fill="F0E6FF"/>
          </w:tcPr>
          <w:p w14:paraId="34F70964" w14:textId="77777777" w:rsidR="00F234CB" w:rsidRPr="00FA3976" w:rsidRDefault="00F234CB" w:rsidP="0032324D">
            <w:pPr>
              <w:spacing w:before="60" w:after="60"/>
              <w:rPr>
                <w:ins w:id="110" w:author="Caillouet, Monica" w:date="2016-06-03T10:32:00Z"/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04301ACC" w14:textId="536A067A" w:rsidR="00F234CB" w:rsidRPr="00F234CB" w:rsidRDefault="00F234CB" w:rsidP="0032324D">
            <w:pPr>
              <w:spacing w:before="60" w:after="60"/>
              <w:jc w:val="center"/>
              <w:rPr>
                <w:ins w:id="111" w:author="Caillouet, Monica" w:date="2016-06-03T10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24-05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4480B2F1" w14:textId="06F74A24" w:rsidR="00F234CB" w:rsidRPr="00F234CB" w:rsidRDefault="00F234CB" w:rsidP="0032324D">
            <w:pPr>
              <w:spacing w:before="60" w:after="60"/>
              <w:rPr>
                <w:ins w:id="112" w:author="Caillouet, Monica" w:date="2016-06-03T10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i/>
                <w:sz w:val="21"/>
                <w:szCs w:val="21"/>
              </w:rPr>
              <w:t xml:space="preserve">Nepris Exercise:  </w:t>
            </w:r>
            <w:r w:rsidRPr="00F234CB">
              <w:rPr>
                <w:rFonts w:asciiTheme="minorHAnsi" w:hAnsiTheme="minorHAnsi"/>
                <w:sz w:val="21"/>
                <w:szCs w:val="21"/>
              </w:rPr>
              <w:t>What Makes an Entrepreneur Successful?</w:t>
            </w:r>
            <w:r w:rsidR="00E15E4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15E43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</w:p>
        </w:tc>
      </w:tr>
      <w:tr w:rsidR="00F234CB" w14:paraId="2487DEAD" w14:textId="77777777" w:rsidTr="009333DD">
        <w:trPr>
          <w:ins w:id="113" w:author="Caillouet, Monica" w:date="2016-06-03T10:32:00Z"/>
        </w:trPr>
        <w:tc>
          <w:tcPr>
            <w:tcW w:w="1671" w:type="dxa"/>
            <w:vMerge/>
            <w:shd w:val="clear" w:color="auto" w:fill="F0E6FF"/>
          </w:tcPr>
          <w:p w14:paraId="584ACA6D" w14:textId="77777777" w:rsidR="00F234CB" w:rsidRPr="00FA3976" w:rsidRDefault="00F234CB" w:rsidP="0032324D">
            <w:pPr>
              <w:spacing w:before="60" w:after="60"/>
              <w:rPr>
                <w:ins w:id="114" w:author="Caillouet, Monica" w:date="2016-06-03T10:32:00Z"/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484494F5" w14:textId="5A7BB4DC" w:rsidR="00F234CB" w:rsidRPr="00F234CB" w:rsidRDefault="00F234CB" w:rsidP="0032324D">
            <w:pPr>
              <w:spacing w:before="60" w:after="60"/>
              <w:jc w:val="center"/>
              <w:rPr>
                <w:ins w:id="115" w:author="Caillouet, Monica" w:date="2016-06-03T10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24-06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0A136149" w14:textId="76D5BD99" w:rsidR="00F234CB" w:rsidRPr="00F234CB" w:rsidRDefault="00F234CB" w:rsidP="0032324D">
            <w:pPr>
              <w:spacing w:before="60" w:after="60"/>
              <w:rPr>
                <w:ins w:id="116" w:author="Caillouet, Monica" w:date="2016-06-03T10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Entrepreneur Time Management</w:t>
            </w:r>
          </w:p>
        </w:tc>
      </w:tr>
      <w:tr w:rsidR="00F234CB" w14:paraId="58AF8371" w14:textId="77777777" w:rsidTr="009333DD">
        <w:trPr>
          <w:ins w:id="117" w:author="Caillouet, Monica" w:date="2016-06-01T12:32:00Z"/>
        </w:trPr>
        <w:tc>
          <w:tcPr>
            <w:tcW w:w="1671" w:type="dxa"/>
            <w:vMerge/>
            <w:shd w:val="clear" w:color="auto" w:fill="F0E6FF"/>
          </w:tcPr>
          <w:p w14:paraId="0B764C52" w14:textId="77777777" w:rsidR="00F234CB" w:rsidRPr="00FA3976" w:rsidRDefault="00F234CB" w:rsidP="0032324D">
            <w:pPr>
              <w:spacing w:before="60" w:after="60"/>
              <w:rPr>
                <w:ins w:id="118" w:author="Caillouet, Monica" w:date="2016-06-01T12:32:00Z"/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545AA57A" w14:textId="68E8D863" w:rsidR="00F234CB" w:rsidRPr="00F234CB" w:rsidRDefault="00F234CB" w:rsidP="0032324D">
            <w:pPr>
              <w:spacing w:before="60" w:after="60"/>
              <w:jc w:val="center"/>
              <w:rPr>
                <w:ins w:id="119" w:author="Caillouet, Monica" w:date="2016-06-01T12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24-07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348B224C" w14:textId="047FC1C9" w:rsidR="00F234CB" w:rsidRPr="00F234CB" w:rsidRDefault="00F234CB" w:rsidP="0032324D">
            <w:pPr>
              <w:spacing w:before="60" w:after="60"/>
              <w:rPr>
                <w:ins w:id="120" w:author="Caillouet, Monica" w:date="2016-06-01T12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Exercise:  Compare and Contrast Small Business Leaders and Entrepreneurs</w:t>
            </w:r>
          </w:p>
        </w:tc>
      </w:tr>
      <w:tr w:rsidR="00F234CB" w14:paraId="33BD9910" w14:textId="77777777" w:rsidTr="00F234CB">
        <w:trPr>
          <w:ins w:id="121" w:author="Caillouet, Monica" w:date="2016-06-01T12:32:00Z"/>
        </w:trPr>
        <w:tc>
          <w:tcPr>
            <w:tcW w:w="1671" w:type="dxa"/>
            <w:vMerge/>
            <w:shd w:val="clear" w:color="auto" w:fill="F0E6FF"/>
          </w:tcPr>
          <w:p w14:paraId="60526AFA" w14:textId="77777777" w:rsidR="00F234CB" w:rsidRPr="00FA3976" w:rsidRDefault="00F234CB" w:rsidP="0032324D">
            <w:pPr>
              <w:spacing w:before="60" w:after="60"/>
              <w:rPr>
                <w:ins w:id="122" w:author="Caillouet, Monica" w:date="2016-06-01T12:32:00Z"/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54DEEC5C" w14:textId="2F6BD860" w:rsidR="00F234CB" w:rsidRPr="00F234CB" w:rsidRDefault="00F234CB" w:rsidP="0032324D">
            <w:pPr>
              <w:spacing w:before="60" w:after="60"/>
              <w:jc w:val="center"/>
              <w:rPr>
                <w:ins w:id="123" w:author="Caillouet, Monica" w:date="2016-06-01T12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24-08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071E62B6" w14:textId="0130A11F" w:rsidR="00F234CB" w:rsidRPr="00F234CB" w:rsidRDefault="00F234CB" w:rsidP="0032324D">
            <w:pPr>
              <w:spacing w:before="60" w:after="60"/>
              <w:rPr>
                <w:ins w:id="124" w:author="Caillouet, Monica" w:date="2016-06-01T12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 xml:space="preserve">Exercise:  Compare and Contrast Small Business Leaders and Entrepreneurs </w:t>
            </w:r>
            <w:r w:rsidRPr="00F234CB">
              <w:rPr>
                <w:rFonts w:asciiTheme="minorHAnsi" w:hAnsiTheme="minorHAnsi"/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F234CB" w14:paraId="07595FCF" w14:textId="77777777" w:rsidTr="009333DD">
        <w:trPr>
          <w:ins w:id="125" w:author="Caillouet, Monica" w:date="2016-06-01T12:32:00Z"/>
        </w:trPr>
        <w:tc>
          <w:tcPr>
            <w:tcW w:w="1671" w:type="dxa"/>
            <w:vMerge/>
            <w:shd w:val="clear" w:color="auto" w:fill="F0E6FF"/>
          </w:tcPr>
          <w:p w14:paraId="0BA5D674" w14:textId="77777777" w:rsidR="00F234CB" w:rsidRPr="00FA3976" w:rsidRDefault="00F234CB" w:rsidP="0032324D">
            <w:pPr>
              <w:spacing w:before="60" w:after="60"/>
              <w:rPr>
                <w:ins w:id="126" w:author="Caillouet, Monica" w:date="2016-06-01T12:32:00Z"/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7420D93C" w14:textId="794F3CCB" w:rsidR="00F234CB" w:rsidRPr="00F234CB" w:rsidRDefault="00F234CB" w:rsidP="0032324D">
            <w:pPr>
              <w:spacing w:before="60" w:after="60"/>
              <w:jc w:val="center"/>
              <w:rPr>
                <w:ins w:id="127" w:author="Caillouet, Monica" w:date="2016-06-01T12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24-09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2B3ABC5F" w14:textId="6F7D89E2" w:rsidR="00F234CB" w:rsidRPr="00F234CB" w:rsidRDefault="00F234CB" w:rsidP="0032324D">
            <w:pPr>
              <w:spacing w:before="60" w:after="60"/>
              <w:rPr>
                <w:ins w:id="128" w:author="Caillouet, Monica" w:date="2016-06-01T12:32:00Z"/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Elements of Effective Job Descriptions</w:t>
            </w:r>
          </w:p>
        </w:tc>
      </w:tr>
      <w:tr w:rsidR="00F234CB" w14:paraId="1DC335A2" w14:textId="77777777" w:rsidTr="009333DD">
        <w:tc>
          <w:tcPr>
            <w:tcW w:w="1671" w:type="dxa"/>
            <w:vMerge/>
            <w:shd w:val="clear" w:color="auto" w:fill="F0E6FF"/>
          </w:tcPr>
          <w:p w14:paraId="0ABD2CC5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166B2742" w14:textId="5F97AFC5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24-10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27CDD077" w14:textId="6167549D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Creating a Personal Job Description as a Small Business Leader-Entrepreneur</w:t>
            </w:r>
          </w:p>
        </w:tc>
      </w:tr>
      <w:tr w:rsidR="00F234CB" w14:paraId="53310A0C" w14:textId="77777777" w:rsidTr="009333DD">
        <w:tc>
          <w:tcPr>
            <w:tcW w:w="1671" w:type="dxa"/>
            <w:vMerge/>
            <w:shd w:val="clear" w:color="auto" w:fill="F0E6FF"/>
          </w:tcPr>
          <w:p w14:paraId="64ED3781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7B773DC8" w14:textId="4CFB14D9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24-11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288A0D68" w14:textId="726B076B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Personal Job Description Exercise</w:t>
            </w:r>
          </w:p>
        </w:tc>
      </w:tr>
      <w:tr w:rsidR="00F234CB" w14:paraId="11CE5CDF" w14:textId="77777777" w:rsidTr="00F234CB">
        <w:tc>
          <w:tcPr>
            <w:tcW w:w="1671" w:type="dxa"/>
            <w:vMerge/>
            <w:shd w:val="clear" w:color="auto" w:fill="F0E6FF"/>
          </w:tcPr>
          <w:p w14:paraId="025B8071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0B5B2C1F" w14:textId="0F0896D9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24-12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43B8562A" w14:textId="578FC9CA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 xml:space="preserve">Personal Job Description Exercise </w:t>
            </w:r>
            <w:r w:rsidRPr="00F234CB">
              <w:rPr>
                <w:rFonts w:asciiTheme="minorHAnsi" w:hAnsiTheme="minorHAnsi"/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F234CB" w14:paraId="031BB87D" w14:textId="77777777" w:rsidTr="009333DD">
        <w:tc>
          <w:tcPr>
            <w:tcW w:w="1671" w:type="dxa"/>
            <w:vMerge/>
            <w:shd w:val="clear" w:color="auto" w:fill="F0E6FF"/>
          </w:tcPr>
          <w:p w14:paraId="34CD967A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4E129A64" w14:textId="423D24BF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24-13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3AB9C086" w14:textId="3EB78F79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 xml:space="preserve">What is "Company Culture?" </w:t>
            </w:r>
          </w:p>
        </w:tc>
      </w:tr>
      <w:tr w:rsidR="00F234CB" w14:paraId="4D47A8A7" w14:textId="77777777" w:rsidTr="00FE5726">
        <w:tc>
          <w:tcPr>
            <w:tcW w:w="1671" w:type="dxa"/>
            <w:vMerge/>
            <w:shd w:val="clear" w:color="auto" w:fill="F0E6FF"/>
          </w:tcPr>
          <w:p w14:paraId="598144C9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4F38C7C2" w14:textId="28366E12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24-14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50544E2B" w14:textId="5E95A735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i/>
                <w:sz w:val="21"/>
                <w:szCs w:val="21"/>
              </w:rPr>
              <w:t>Video</w:t>
            </w:r>
            <w:r w:rsidRPr="00F234CB">
              <w:rPr>
                <w:rFonts w:asciiTheme="minorHAnsi" w:hAnsiTheme="minorHAnsi"/>
                <w:sz w:val="21"/>
                <w:szCs w:val="21"/>
              </w:rPr>
              <w:t>:  Examples of Company Culture</w:t>
            </w:r>
            <w:r w:rsidR="008B6A4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B6A45" w:rsidRPr="008B6A45">
              <w:rPr>
                <w:rFonts w:asciiTheme="minorHAnsi" w:hAnsiTheme="minorHAnsi"/>
                <w:i/>
                <w:sz w:val="18"/>
                <w:szCs w:val="18"/>
              </w:rPr>
              <w:t>(resource not yet developed)</w:t>
            </w:r>
          </w:p>
        </w:tc>
      </w:tr>
      <w:tr w:rsidR="00F234CB" w14:paraId="7FD65D74" w14:textId="77777777" w:rsidTr="00FE5726">
        <w:tc>
          <w:tcPr>
            <w:tcW w:w="1671" w:type="dxa"/>
            <w:vMerge/>
            <w:shd w:val="clear" w:color="auto" w:fill="F0E6FF"/>
          </w:tcPr>
          <w:p w14:paraId="511DF11F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04B82608" w14:textId="111724F3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24-15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2797A65F" w14:textId="5FCAEE5C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i/>
                <w:sz w:val="21"/>
                <w:szCs w:val="21"/>
              </w:rPr>
              <w:t xml:space="preserve">Nepris Exercise:  </w:t>
            </w:r>
            <w:r w:rsidRPr="00F234CB">
              <w:rPr>
                <w:rFonts w:asciiTheme="minorHAnsi" w:hAnsiTheme="minorHAnsi"/>
                <w:sz w:val="21"/>
                <w:szCs w:val="21"/>
              </w:rPr>
              <w:t>How to Create a Positive Company Culture</w:t>
            </w:r>
            <w:r w:rsidR="00E15E4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15E43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</w:p>
        </w:tc>
      </w:tr>
      <w:tr w:rsidR="00F234CB" w14:paraId="63BBE028" w14:textId="77777777" w:rsidTr="00FE5726">
        <w:tc>
          <w:tcPr>
            <w:tcW w:w="1671" w:type="dxa"/>
            <w:vMerge/>
            <w:shd w:val="clear" w:color="auto" w:fill="F0E6FF"/>
          </w:tcPr>
          <w:p w14:paraId="5DCC2E43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7D17BBBE" w14:textId="24D4B65B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24-16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128A6E73" w14:textId="0F647523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What is "Culture Mapping?"</w:t>
            </w:r>
          </w:p>
        </w:tc>
      </w:tr>
      <w:tr w:rsidR="00F234CB" w14:paraId="43DE6AAC" w14:textId="77777777" w:rsidTr="00FE5726">
        <w:tc>
          <w:tcPr>
            <w:tcW w:w="1671" w:type="dxa"/>
            <w:vMerge/>
            <w:shd w:val="clear" w:color="auto" w:fill="F0E6FF"/>
          </w:tcPr>
          <w:p w14:paraId="39934914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62676958" w14:textId="1BEE7C69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24-17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34413015" w14:textId="27278091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Culture Mapping Exercises</w:t>
            </w:r>
          </w:p>
        </w:tc>
      </w:tr>
      <w:tr w:rsidR="00F234CB" w14:paraId="4A90C00D" w14:textId="77777777" w:rsidTr="00F234CB">
        <w:tc>
          <w:tcPr>
            <w:tcW w:w="1671" w:type="dxa"/>
            <w:vMerge/>
            <w:shd w:val="clear" w:color="auto" w:fill="F0E6FF"/>
          </w:tcPr>
          <w:p w14:paraId="46AF288B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48B33117" w14:textId="317C0BE6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24-18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1D6F1BF8" w14:textId="7EE14C7E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 xml:space="preserve">Culture Mapping Exercises </w:t>
            </w:r>
            <w:r w:rsidRPr="00F234CB">
              <w:rPr>
                <w:rFonts w:asciiTheme="minorHAnsi" w:hAnsiTheme="minorHAnsi"/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F234CB" w14:paraId="7C7AABD4" w14:textId="77777777" w:rsidTr="00FE5726">
        <w:tc>
          <w:tcPr>
            <w:tcW w:w="1671" w:type="dxa"/>
            <w:vMerge/>
            <w:shd w:val="clear" w:color="auto" w:fill="F0E6FF"/>
          </w:tcPr>
          <w:p w14:paraId="2E248D16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4B456114" w14:textId="24408B17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24-19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3FAA1F2C" w14:textId="5B24BB02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Providing Performance Feedback</w:t>
            </w:r>
          </w:p>
        </w:tc>
      </w:tr>
      <w:tr w:rsidR="00F234CB" w14:paraId="2C4AB377" w14:textId="77777777" w:rsidTr="00FE5726">
        <w:tc>
          <w:tcPr>
            <w:tcW w:w="1671" w:type="dxa"/>
            <w:vMerge/>
            <w:shd w:val="clear" w:color="auto" w:fill="F0E6FF"/>
          </w:tcPr>
          <w:p w14:paraId="091EE3D9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0117AAD1" w14:textId="2B272AC6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24-20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0400C322" w14:textId="7B93EE8C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i/>
                <w:sz w:val="21"/>
                <w:szCs w:val="21"/>
              </w:rPr>
              <w:t xml:space="preserve">Video:  </w:t>
            </w:r>
            <w:r w:rsidRPr="00F234CB">
              <w:rPr>
                <w:rFonts w:asciiTheme="minorHAnsi" w:hAnsiTheme="minorHAnsi"/>
                <w:sz w:val="21"/>
                <w:szCs w:val="21"/>
              </w:rPr>
              <w:t>Performance Feedback Experiences</w:t>
            </w:r>
            <w:r w:rsidR="008B6A4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B6A45" w:rsidRPr="008B6A45">
              <w:rPr>
                <w:rFonts w:asciiTheme="minorHAnsi" w:hAnsiTheme="minorHAnsi"/>
                <w:i/>
                <w:sz w:val="18"/>
                <w:szCs w:val="18"/>
              </w:rPr>
              <w:t>(resource not yet developed)</w:t>
            </w:r>
          </w:p>
        </w:tc>
      </w:tr>
      <w:tr w:rsidR="00F234CB" w14:paraId="7222DC08" w14:textId="77777777" w:rsidTr="00FE5726">
        <w:tc>
          <w:tcPr>
            <w:tcW w:w="1671" w:type="dxa"/>
            <w:vMerge/>
            <w:shd w:val="clear" w:color="auto" w:fill="F0E6FF"/>
          </w:tcPr>
          <w:p w14:paraId="48D39F79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7999CB32" w14:textId="667697C7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24-21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1C15246B" w14:textId="05428B83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i/>
                <w:sz w:val="21"/>
                <w:szCs w:val="21"/>
              </w:rPr>
              <w:t xml:space="preserve">Nepris Exercise:  </w:t>
            </w:r>
            <w:r w:rsidRPr="00F234CB">
              <w:rPr>
                <w:rFonts w:asciiTheme="minorHAnsi" w:hAnsiTheme="minorHAnsi"/>
                <w:sz w:val="21"/>
                <w:szCs w:val="21"/>
              </w:rPr>
              <w:t>Workplace Expert Experiences with Performance Feedback</w:t>
            </w:r>
            <w:r w:rsidR="00E15E4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15E43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</w:p>
        </w:tc>
      </w:tr>
      <w:tr w:rsidR="00F234CB" w14:paraId="46C447B4" w14:textId="77777777" w:rsidTr="00FE5726">
        <w:tc>
          <w:tcPr>
            <w:tcW w:w="1671" w:type="dxa"/>
            <w:vMerge/>
            <w:shd w:val="clear" w:color="auto" w:fill="F0E6FF"/>
          </w:tcPr>
          <w:p w14:paraId="3E6023D4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094B5EDA" w14:textId="7B585680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24-22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2B8274B7" w14:textId="06FB5EEB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Performance Feedback Exercises</w:t>
            </w:r>
          </w:p>
        </w:tc>
      </w:tr>
      <w:tr w:rsidR="00F234CB" w14:paraId="2032F908" w14:textId="77777777" w:rsidTr="00F234CB">
        <w:tc>
          <w:tcPr>
            <w:tcW w:w="1671" w:type="dxa"/>
            <w:vMerge/>
            <w:shd w:val="clear" w:color="auto" w:fill="F0E6FF"/>
          </w:tcPr>
          <w:p w14:paraId="1A744D0A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7ABC4608" w14:textId="74751EEE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24-23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23D79319" w14:textId="4C308E31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 xml:space="preserve">Performance Feedback Exercises </w:t>
            </w:r>
            <w:r w:rsidRPr="00F234CB">
              <w:rPr>
                <w:rFonts w:asciiTheme="minorHAnsi" w:hAnsiTheme="minorHAnsi"/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F234CB" w14:paraId="20A1CC6D" w14:textId="77777777" w:rsidTr="00FE5726">
        <w:tc>
          <w:tcPr>
            <w:tcW w:w="1671" w:type="dxa"/>
            <w:vMerge/>
            <w:shd w:val="clear" w:color="auto" w:fill="F0E6FF"/>
          </w:tcPr>
          <w:p w14:paraId="5E885E4D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3096AB3B" w14:textId="7DCBBFD8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24-24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1F33C88F" w14:textId="0C8BBDB4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Hiring New Team Members:  Developing a New Hire Scorecard</w:t>
            </w:r>
          </w:p>
        </w:tc>
      </w:tr>
      <w:tr w:rsidR="00F234CB" w14:paraId="01B92252" w14:textId="77777777" w:rsidTr="00FE5726">
        <w:tc>
          <w:tcPr>
            <w:tcW w:w="1671" w:type="dxa"/>
            <w:vMerge/>
            <w:shd w:val="clear" w:color="auto" w:fill="F0E6FF"/>
          </w:tcPr>
          <w:p w14:paraId="7A2C2718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0AE4B816" w14:textId="67F95C29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24-25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0376DAEB" w14:textId="3858ECB6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i/>
                <w:sz w:val="21"/>
                <w:szCs w:val="21"/>
              </w:rPr>
              <w:t xml:space="preserve">Nepris Exercise:  </w:t>
            </w:r>
            <w:r w:rsidRPr="00F234CB">
              <w:rPr>
                <w:rFonts w:asciiTheme="minorHAnsi" w:hAnsiTheme="minorHAnsi"/>
                <w:sz w:val="21"/>
                <w:szCs w:val="21"/>
              </w:rPr>
              <w:t>How to Hire Top-Quality New Team Members</w:t>
            </w:r>
            <w:r w:rsidR="00E15E43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15E43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</w:p>
        </w:tc>
      </w:tr>
      <w:tr w:rsidR="00F234CB" w14:paraId="4A000D17" w14:textId="77777777" w:rsidTr="00FE5726">
        <w:tc>
          <w:tcPr>
            <w:tcW w:w="1671" w:type="dxa"/>
            <w:vMerge/>
            <w:shd w:val="clear" w:color="auto" w:fill="F0E6FF"/>
          </w:tcPr>
          <w:p w14:paraId="36665910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0F739A47" w14:textId="22BA9CFF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24-26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60F249A4" w14:textId="6C25A9F7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New Hire Scorecard Exercise</w:t>
            </w:r>
          </w:p>
        </w:tc>
      </w:tr>
      <w:tr w:rsidR="00F234CB" w14:paraId="4760A449" w14:textId="77777777" w:rsidTr="00F234CB">
        <w:tc>
          <w:tcPr>
            <w:tcW w:w="1671" w:type="dxa"/>
            <w:vMerge/>
            <w:shd w:val="clear" w:color="auto" w:fill="F0E6FF"/>
          </w:tcPr>
          <w:p w14:paraId="7F031680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348322F6" w14:textId="7BF665EF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24-27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25E117F4" w14:textId="36B16FBF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 xml:space="preserve">New Hire Scorecard Exercise </w:t>
            </w:r>
            <w:r w:rsidRPr="00F234CB">
              <w:rPr>
                <w:rFonts w:asciiTheme="minorHAnsi" w:hAnsiTheme="minorHAnsi"/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F234CB" w14:paraId="525554A6" w14:textId="77777777" w:rsidTr="00FE5726">
        <w:tc>
          <w:tcPr>
            <w:tcW w:w="1671" w:type="dxa"/>
            <w:vMerge/>
            <w:shd w:val="clear" w:color="auto" w:fill="F0E6FF"/>
          </w:tcPr>
          <w:p w14:paraId="618B6AA5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3C872BE3" w14:textId="5018B7D8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24-28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28AB652E" w14:textId="5F51C1EB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Small Business / Start-Up Operations</w:t>
            </w:r>
          </w:p>
        </w:tc>
      </w:tr>
      <w:tr w:rsidR="00F234CB" w14:paraId="5C881657" w14:textId="77777777" w:rsidTr="00FE5726">
        <w:tc>
          <w:tcPr>
            <w:tcW w:w="1671" w:type="dxa"/>
            <w:vMerge/>
            <w:shd w:val="clear" w:color="auto" w:fill="F0E6FF"/>
          </w:tcPr>
          <w:p w14:paraId="2E9D5453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64B8BCD5" w14:textId="5E893627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24-29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1E311890" w14:textId="50EF5194" w:rsidR="00F234CB" w:rsidRPr="00F234CB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Business Operations Exercises</w:t>
            </w:r>
          </w:p>
        </w:tc>
      </w:tr>
      <w:tr w:rsidR="00F234CB" w14:paraId="7CA9626B" w14:textId="77777777" w:rsidTr="00F234CB">
        <w:tc>
          <w:tcPr>
            <w:tcW w:w="1671" w:type="dxa"/>
            <w:vMerge/>
            <w:shd w:val="clear" w:color="auto" w:fill="F0E6FF"/>
          </w:tcPr>
          <w:p w14:paraId="6BCDF320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56F50590" w14:textId="08198BB0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24-30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10E357BB" w14:textId="0C9B61FE" w:rsidR="00F234CB" w:rsidRPr="00A647F6" w:rsidRDefault="00F234CB" w:rsidP="0032324D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Business Operations Exercises</w:t>
            </w:r>
            <w:r w:rsidRPr="00F234CB">
              <w:rPr>
                <w:rFonts w:asciiTheme="minorHAnsi" w:hAnsiTheme="minorHAnsi"/>
                <w:i/>
                <w:sz w:val="21"/>
                <w:szCs w:val="21"/>
                <w:highlight w:val="yellow"/>
              </w:rPr>
              <w:t xml:space="preserve"> Teacher Guide</w:t>
            </w:r>
            <w:r w:rsidR="00A647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647F6" w:rsidRPr="00A647F6">
              <w:rPr>
                <w:rFonts w:asciiTheme="minorHAnsi" w:hAnsiTheme="minorHAnsi"/>
                <w:sz w:val="18"/>
                <w:szCs w:val="18"/>
              </w:rPr>
              <w:t>(includes a downloaded companion spreadsheet)</w:t>
            </w:r>
          </w:p>
        </w:tc>
      </w:tr>
      <w:tr w:rsidR="00F234CB" w14:paraId="66EC3350" w14:textId="77777777" w:rsidTr="00FE5726">
        <w:tc>
          <w:tcPr>
            <w:tcW w:w="1671" w:type="dxa"/>
            <w:vMerge/>
            <w:shd w:val="clear" w:color="auto" w:fill="F0E6FF"/>
          </w:tcPr>
          <w:p w14:paraId="093199A3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4EDFB1F2" w14:textId="3043EFE6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24-31</w:t>
            </w:r>
          </w:p>
        </w:tc>
        <w:tc>
          <w:tcPr>
            <w:tcW w:w="8186" w:type="dxa"/>
            <w:shd w:val="clear" w:color="auto" w:fill="F0E6FF"/>
            <w:vAlign w:val="center"/>
          </w:tcPr>
          <w:p w14:paraId="76BA5F70" w14:textId="5E5EF377" w:rsidR="00F234CB" w:rsidRPr="00F234CB" w:rsidRDefault="00505A6C" w:rsidP="00505A6C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Culminating Exercise</w:t>
            </w:r>
            <w:r w:rsidR="00840DE1">
              <w:rPr>
                <w:rFonts w:asciiTheme="minorHAnsi" w:hAnsiTheme="minorHAnsi"/>
                <w:sz w:val="21"/>
                <w:szCs w:val="21"/>
              </w:rPr>
              <w:t>s</w:t>
            </w:r>
            <w:r w:rsidR="00F234CB" w:rsidRPr="00F234CB">
              <w:rPr>
                <w:rFonts w:asciiTheme="minorHAnsi" w:hAnsiTheme="minorHAnsi"/>
                <w:sz w:val="21"/>
                <w:szCs w:val="21"/>
              </w:rPr>
              <w:t>:  Company Leadership Suite</w:t>
            </w:r>
          </w:p>
        </w:tc>
      </w:tr>
      <w:tr w:rsidR="00F234CB" w14:paraId="0D7F5F04" w14:textId="77777777" w:rsidTr="00F234CB">
        <w:tc>
          <w:tcPr>
            <w:tcW w:w="1671" w:type="dxa"/>
            <w:vMerge/>
            <w:shd w:val="clear" w:color="auto" w:fill="F0E6FF"/>
          </w:tcPr>
          <w:p w14:paraId="0E7965FF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0E6FF"/>
            <w:vAlign w:val="center"/>
          </w:tcPr>
          <w:p w14:paraId="624AAA9F" w14:textId="5D69FBE4" w:rsidR="00F234CB" w:rsidRPr="00F234CB" w:rsidRDefault="00F234CB" w:rsidP="0032324D">
            <w:pPr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234CB">
              <w:rPr>
                <w:rFonts w:asciiTheme="minorHAnsi" w:hAnsiTheme="minorHAnsi"/>
                <w:sz w:val="21"/>
                <w:szCs w:val="21"/>
              </w:rPr>
              <w:t>24-32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65807E6F" w14:textId="7BAF15B0" w:rsidR="00F234CB" w:rsidRPr="00F234CB" w:rsidRDefault="00505A6C" w:rsidP="00505A6C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Culminating Exercise</w:t>
            </w:r>
            <w:r w:rsidR="00840DE1">
              <w:rPr>
                <w:rFonts w:asciiTheme="minorHAnsi" w:hAnsiTheme="minorHAnsi"/>
                <w:sz w:val="21"/>
                <w:szCs w:val="21"/>
              </w:rPr>
              <w:t>s</w:t>
            </w:r>
            <w:r w:rsidR="00F234CB" w:rsidRPr="00F234CB">
              <w:rPr>
                <w:rFonts w:asciiTheme="minorHAnsi" w:hAnsiTheme="minorHAnsi"/>
                <w:sz w:val="21"/>
                <w:szCs w:val="21"/>
              </w:rPr>
              <w:t xml:space="preserve">:  Company Leadership Suite </w:t>
            </w:r>
            <w:r w:rsidR="00F234CB" w:rsidRPr="00F234CB">
              <w:rPr>
                <w:rFonts w:asciiTheme="minorHAnsi" w:hAnsiTheme="minorHAnsi"/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F234CB" w14:paraId="1A9F1192" w14:textId="77777777" w:rsidTr="0032324D">
        <w:trPr>
          <w:trPrChange w:id="129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shd w:val="clear" w:color="auto" w:fill="F2F2F2" w:themeFill="background1" w:themeFillShade="F2"/>
            <w:vAlign w:val="center"/>
            <w:tcPrChange w:id="130" w:author="Caillouet, Monica" w:date="2016-06-06T08:29:00Z">
              <w:tcPr>
                <w:tcW w:w="1671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1EB1017C" w14:textId="77777777" w:rsidR="00F234CB" w:rsidRPr="00FA3976" w:rsidRDefault="00F234CB" w:rsidP="0032324D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lastRenderedPageBreak/>
              <w:t>Resource Family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  <w:tcPrChange w:id="131" w:author="Caillouet, Monica" w:date="2016-06-06T08:29:00Z">
              <w:tcPr>
                <w:tcW w:w="1190" w:type="dxa"/>
                <w:gridSpan w:val="2"/>
                <w:shd w:val="clear" w:color="auto" w:fill="F2F2F2" w:themeFill="background1" w:themeFillShade="F2"/>
                <w:vAlign w:val="center"/>
              </w:tcPr>
            </w:tcPrChange>
          </w:tcPr>
          <w:p w14:paraId="0792C359" w14:textId="77777777" w:rsidR="00F234CB" w:rsidRPr="00FA3976" w:rsidRDefault="00F234CB" w:rsidP="0032324D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186" w:type="dxa"/>
            <w:shd w:val="clear" w:color="auto" w:fill="F2F2F2" w:themeFill="background1" w:themeFillShade="F2"/>
            <w:vAlign w:val="center"/>
            <w:tcPrChange w:id="132" w:author="Caillouet, Monica" w:date="2016-06-06T08:29:00Z">
              <w:tcPr>
                <w:tcW w:w="5708" w:type="dxa"/>
                <w:shd w:val="clear" w:color="auto" w:fill="F2F2F2" w:themeFill="background1" w:themeFillShade="F2"/>
                <w:vAlign w:val="center"/>
              </w:tcPr>
            </w:tcPrChange>
          </w:tcPr>
          <w:p w14:paraId="245CE3E2" w14:textId="3F79B97C" w:rsidR="00F234CB" w:rsidRPr="00B302C2" w:rsidRDefault="00F234CB" w:rsidP="00E81F68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</w:t>
            </w:r>
          </w:p>
        </w:tc>
      </w:tr>
      <w:tr w:rsidR="00F234CB" w14:paraId="13CAB261" w14:textId="77777777" w:rsidTr="00F234CB">
        <w:trPr>
          <w:ins w:id="133" w:author="Caillouet, Monica" w:date="2016-06-01T12:45:00Z"/>
          <w:trPrChange w:id="134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 w:val="restart"/>
            <w:shd w:val="clear" w:color="auto" w:fill="FCEDE1"/>
            <w:vAlign w:val="center"/>
            <w:tcPrChange w:id="135" w:author="Caillouet, Monica" w:date="2016-06-06T08:29:00Z">
              <w:tcPr>
                <w:tcW w:w="1671" w:type="dxa"/>
                <w:gridSpan w:val="2"/>
                <w:vMerge w:val="restart"/>
                <w:shd w:val="clear" w:color="auto" w:fill="ECE2FF"/>
                <w:vAlign w:val="center"/>
              </w:tcPr>
            </w:tcPrChange>
          </w:tcPr>
          <w:p w14:paraId="1B5B6233" w14:textId="5E234EC9" w:rsidR="00F234CB" w:rsidRDefault="00F234CB">
            <w:pPr>
              <w:spacing w:before="60" w:after="60"/>
              <w:jc w:val="center"/>
              <w:rPr>
                <w:ins w:id="136" w:author="Caillouet, Monica" w:date="2016-06-03T10:58:00Z"/>
                <w:szCs w:val="22"/>
              </w:rPr>
              <w:pPrChange w:id="137" w:author="Caillouet, Monica" w:date="2016-06-03T10:58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2</w:t>
            </w:r>
            <w:ins w:id="138" w:author="Caillouet, Monica" w:date="2016-06-03T10:58:00Z">
              <w:r>
                <w:rPr>
                  <w:szCs w:val="22"/>
                </w:rPr>
                <w:t>5</w:t>
              </w:r>
            </w:ins>
          </w:p>
          <w:p w14:paraId="1BD31153" w14:textId="7DCF5878" w:rsidR="00F234CB" w:rsidRPr="00FA3976" w:rsidRDefault="00505A6C">
            <w:pPr>
              <w:spacing w:before="60" w:after="60"/>
              <w:jc w:val="center"/>
              <w:rPr>
                <w:ins w:id="139" w:author="Caillouet, Monica" w:date="2016-06-01T12:45:00Z"/>
                <w:szCs w:val="22"/>
              </w:rPr>
              <w:pPrChange w:id="140" w:author="Caillouet, Monica" w:date="2016-06-03T10:58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Networking</w:t>
            </w:r>
          </w:p>
        </w:tc>
        <w:tc>
          <w:tcPr>
            <w:tcW w:w="1190" w:type="dxa"/>
            <w:shd w:val="clear" w:color="auto" w:fill="FCEDE1"/>
            <w:tcPrChange w:id="141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0B4C6BFB" w14:textId="07DF547A" w:rsidR="00F234CB" w:rsidRPr="00E81F68" w:rsidRDefault="00F234CB" w:rsidP="0032324D">
            <w:pPr>
              <w:spacing w:before="60" w:after="60"/>
              <w:jc w:val="center"/>
              <w:rPr>
                <w:ins w:id="142" w:author="Caillouet, Monica" w:date="2016-06-01T12:45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143" w:author="Caillouet, Monica" w:date="2016-06-03T10:58:00Z">
              <w:r w:rsidRPr="00E81F68">
                <w:rPr>
                  <w:sz w:val="21"/>
                  <w:szCs w:val="21"/>
                </w:rPr>
                <w:t>5-01</w:t>
              </w:r>
            </w:ins>
          </w:p>
        </w:tc>
        <w:tc>
          <w:tcPr>
            <w:tcW w:w="8186" w:type="dxa"/>
            <w:shd w:val="clear" w:color="auto" w:fill="FCEDE1"/>
            <w:vAlign w:val="center"/>
            <w:tcPrChange w:id="144" w:author="Caillouet, Monica" w:date="2016-06-06T08:29:00Z">
              <w:tcPr>
                <w:tcW w:w="5708" w:type="dxa"/>
                <w:shd w:val="clear" w:color="auto" w:fill="ECE2FF"/>
                <w:vAlign w:val="center"/>
              </w:tcPr>
            </w:tcPrChange>
          </w:tcPr>
          <w:p w14:paraId="0DD732F6" w14:textId="3E4A6E96" w:rsidR="00F234CB" w:rsidRPr="00E81F68" w:rsidRDefault="002A3AC3" w:rsidP="0032324D">
            <w:pPr>
              <w:spacing w:before="60" w:after="60"/>
              <w:rPr>
                <w:ins w:id="145" w:author="Caillouet, Monica" w:date="2016-06-01T12:45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Networking Word Bank</w:t>
            </w:r>
          </w:p>
        </w:tc>
      </w:tr>
      <w:tr w:rsidR="00F234CB" w14:paraId="7404B06B" w14:textId="77777777" w:rsidTr="00F234CB">
        <w:trPr>
          <w:trPrChange w:id="146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vAlign w:val="center"/>
            <w:tcPrChange w:id="147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  <w:vAlign w:val="center"/>
              </w:tcPr>
            </w:tcPrChange>
          </w:tcPr>
          <w:p w14:paraId="6229F0C1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148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7E05FAD2" w14:textId="489B9756" w:rsidR="00F234CB" w:rsidRPr="00E81F68" w:rsidRDefault="00F234CB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149" w:author="Caillouet, Monica" w:date="2016-06-03T10:59:00Z">
              <w:r w:rsidRPr="00E81F68">
                <w:rPr>
                  <w:sz w:val="21"/>
                  <w:szCs w:val="21"/>
                </w:rPr>
                <w:t>5-02</w:t>
              </w:r>
            </w:ins>
            <w:del w:id="150" w:author="Caillouet, Monica" w:date="2016-06-03T10:43:00Z">
              <w:r w:rsidRPr="00E81F68" w:rsidDel="00E152CA">
                <w:rPr>
                  <w:sz w:val="21"/>
                  <w:szCs w:val="21"/>
                </w:rPr>
                <w:delText>03-01</w:delText>
              </w:r>
            </w:del>
          </w:p>
        </w:tc>
        <w:tc>
          <w:tcPr>
            <w:tcW w:w="8186" w:type="dxa"/>
            <w:shd w:val="clear" w:color="auto" w:fill="FCEDE1"/>
            <w:vAlign w:val="center"/>
            <w:tcPrChange w:id="151" w:author="Caillouet, Monica" w:date="2016-06-06T08:29:00Z">
              <w:tcPr>
                <w:tcW w:w="5708" w:type="dxa"/>
                <w:shd w:val="clear" w:color="auto" w:fill="ECE2FF"/>
                <w:vAlign w:val="center"/>
              </w:tcPr>
            </w:tcPrChange>
          </w:tcPr>
          <w:p w14:paraId="46743AE8" w14:textId="242FC37E" w:rsidR="00F234CB" w:rsidRPr="00E81F68" w:rsidRDefault="002A3AC3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Key Networking Skills</w:t>
            </w:r>
            <w:del w:id="152" w:author="Caillouet, Monica" w:date="2016-06-01T12:34:00Z">
              <w:r w:rsidR="00F234CB" w:rsidRPr="00E81F68" w:rsidDel="00802769">
                <w:rPr>
                  <w:sz w:val="21"/>
                  <w:szCs w:val="21"/>
                </w:rPr>
                <w:delText>Self-Assessment Presentation Guidelines 2015-12-22</w:delText>
              </w:r>
            </w:del>
          </w:p>
        </w:tc>
      </w:tr>
      <w:tr w:rsidR="00F234CB" w14:paraId="2D77A223" w14:textId="77777777" w:rsidTr="00F234CB">
        <w:trPr>
          <w:trPrChange w:id="153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154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72F0E66A" w14:textId="77777777" w:rsidR="00F234CB" w:rsidRPr="00FA3976" w:rsidRDefault="00F234CB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155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1EC45FEE" w14:textId="4D9B00A1" w:rsidR="00F234CB" w:rsidRPr="00E81F68" w:rsidRDefault="00F234CB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156" w:author="Caillouet, Monica" w:date="2016-06-03T10:59:00Z">
              <w:r w:rsidRPr="00E81F68">
                <w:rPr>
                  <w:sz w:val="21"/>
                  <w:szCs w:val="21"/>
                </w:rPr>
                <w:t>5-03</w:t>
              </w:r>
            </w:ins>
            <w:del w:id="157" w:author="Caillouet, Monica" w:date="2016-06-03T10:43:00Z">
              <w:r w:rsidRPr="00E81F68" w:rsidDel="00E152CA">
                <w:rPr>
                  <w:sz w:val="21"/>
                  <w:szCs w:val="21"/>
                </w:rPr>
                <w:delText>03-02</w:delText>
              </w:r>
            </w:del>
          </w:p>
        </w:tc>
        <w:tc>
          <w:tcPr>
            <w:tcW w:w="8186" w:type="dxa"/>
            <w:shd w:val="clear" w:color="auto" w:fill="FCEDE1"/>
            <w:vAlign w:val="center"/>
            <w:tcPrChange w:id="158" w:author="Caillouet, Monica" w:date="2016-06-06T08:29:00Z">
              <w:tcPr>
                <w:tcW w:w="5708" w:type="dxa"/>
                <w:shd w:val="clear" w:color="auto" w:fill="FFFF00"/>
                <w:vAlign w:val="center"/>
              </w:tcPr>
            </w:tcPrChange>
          </w:tcPr>
          <w:p w14:paraId="6EA0E4D5" w14:textId="657D56E6" w:rsidR="00F234CB" w:rsidRPr="00E81F68" w:rsidRDefault="002A3AC3" w:rsidP="0032324D">
            <w:pPr>
              <w:spacing w:before="60" w:after="60"/>
              <w:rPr>
                <w:i/>
                <w:sz w:val="21"/>
                <w:szCs w:val="21"/>
              </w:rPr>
            </w:pPr>
            <w:r w:rsidRPr="00E81F68">
              <w:rPr>
                <w:i/>
                <w:sz w:val="21"/>
                <w:szCs w:val="21"/>
              </w:rPr>
              <w:t>Nepris Exercise</w:t>
            </w:r>
            <w:r w:rsidRPr="00E81F68">
              <w:rPr>
                <w:sz w:val="21"/>
                <w:szCs w:val="21"/>
              </w:rPr>
              <w:t>:  How Networking Was Important to My Success</w:t>
            </w:r>
            <w:r w:rsidR="00E15E43">
              <w:rPr>
                <w:sz w:val="21"/>
                <w:szCs w:val="21"/>
              </w:rPr>
              <w:t xml:space="preserve"> </w:t>
            </w:r>
            <w:r w:rsidR="00E15E43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  <w:del w:id="159" w:author="Caillouet, Monica" w:date="2016-06-01T12:34:00Z">
              <w:r w:rsidR="00F234CB" w:rsidRPr="00E81F68" w:rsidDel="00802769">
                <w:rPr>
                  <w:i/>
                  <w:sz w:val="21"/>
                  <w:szCs w:val="21"/>
                </w:rPr>
                <w:delText>Self-Assessment Presentation Essay Form 2015-12-22</w:delText>
              </w:r>
            </w:del>
          </w:p>
        </w:tc>
      </w:tr>
      <w:tr w:rsidR="00840DE1" w14:paraId="71788038" w14:textId="77777777" w:rsidTr="00F234CB">
        <w:tc>
          <w:tcPr>
            <w:tcW w:w="1671" w:type="dxa"/>
            <w:vMerge/>
            <w:shd w:val="clear" w:color="auto" w:fill="FCEDE1"/>
          </w:tcPr>
          <w:p w14:paraId="4D00C63F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31C22E3D" w14:textId="2FAB7973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160" w:author="Caillouet, Monica" w:date="2016-06-03T10:59:00Z">
              <w:r w:rsidRPr="00E81F68">
                <w:rPr>
                  <w:sz w:val="21"/>
                  <w:szCs w:val="21"/>
                </w:rPr>
                <w:t>5-04</w:t>
              </w:r>
            </w:ins>
            <w:del w:id="161" w:author="Caillouet, Monica" w:date="2016-06-03T10:43:00Z">
              <w:r w:rsidRPr="00E81F68" w:rsidDel="00E152CA">
                <w:rPr>
                  <w:sz w:val="21"/>
                  <w:szCs w:val="21"/>
                </w:rPr>
                <w:delText>03-03</w:delText>
              </w:r>
            </w:del>
          </w:p>
        </w:tc>
        <w:tc>
          <w:tcPr>
            <w:tcW w:w="8186" w:type="dxa"/>
            <w:shd w:val="clear" w:color="auto" w:fill="FCEDE1"/>
            <w:vAlign w:val="center"/>
          </w:tcPr>
          <w:p w14:paraId="01749B5A" w14:textId="7AFFF0E5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i/>
                <w:sz w:val="21"/>
                <w:szCs w:val="21"/>
              </w:rPr>
              <w:t xml:space="preserve">Act Right / Dress Right Exercise:  </w:t>
            </w:r>
            <w:r w:rsidRPr="00E81F68">
              <w:rPr>
                <w:sz w:val="21"/>
                <w:szCs w:val="21"/>
              </w:rPr>
              <w:t>Networking with Unfamiliar Workplace Adults</w:t>
            </w:r>
          </w:p>
        </w:tc>
      </w:tr>
      <w:tr w:rsidR="00840DE1" w14:paraId="7BFAAABB" w14:textId="77777777" w:rsidTr="00F234CB">
        <w:trPr>
          <w:trPrChange w:id="162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163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6193DBC6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164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00632A94" w14:textId="605F0359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</w:t>
            </w:r>
            <w:ins w:id="165" w:author="Caillouet, Monica" w:date="2016-06-03T10:59:00Z">
              <w:r w:rsidRPr="00E81F68">
                <w:rPr>
                  <w:sz w:val="21"/>
                  <w:szCs w:val="21"/>
                </w:rPr>
                <w:t>5-05</w:t>
              </w:r>
            </w:ins>
            <w:del w:id="166" w:author="Caillouet, Monica" w:date="2016-06-03T10:43:00Z">
              <w:r w:rsidRPr="00E81F68" w:rsidDel="00E152CA">
                <w:rPr>
                  <w:sz w:val="21"/>
                  <w:szCs w:val="21"/>
                </w:rPr>
                <w:delText>03-04</w:delText>
              </w:r>
            </w:del>
          </w:p>
        </w:tc>
        <w:tc>
          <w:tcPr>
            <w:tcW w:w="8186" w:type="dxa"/>
            <w:shd w:val="clear" w:color="auto" w:fill="FCEDE1"/>
            <w:vAlign w:val="center"/>
            <w:tcPrChange w:id="167" w:author="Caillouet, Monica" w:date="2016-06-06T08:29:00Z">
              <w:tcPr>
                <w:tcW w:w="5708" w:type="dxa"/>
                <w:shd w:val="clear" w:color="auto" w:fill="ECE2FF"/>
                <w:vAlign w:val="center"/>
              </w:tcPr>
            </w:tcPrChange>
          </w:tcPr>
          <w:p w14:paraId="7765159A" w14:textId="34760D17" w:rsidR="00840DE1" w:rsidRPr="00E81F68" w:rsidRDefault="003307BF" w:rsidP="00601E85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Networking </w:t>
            </w:r>
            <w:r w:rsidR="00601E85" w:rsidRPr="00E81F68">
              <w:rPr>
                <w:sz w:val="21"/>
                <w:szCs w:val="21"/>
              </w:rPr>
              <w:t>Exercises</w:t>
            </w:r>
            <w:del w:id="168" w:author="Caillouet, Monica" w:date="2016-06-01T12:34:00Z">
              <w:r w:rsidR="00840DE1" w:rsidRPr="00E81F68" w:rsidDel="00802769">
                <w:rPr>
                  <w:sz w:val="21"/>
                  <w:szCs w:val="21"/>
                </w:rPr>
                <w:delText>Mentor Role Description 2015-12-22</w:delText>
              </w:r>
            </w:del>
          </w:p>
        </w:tc>
      </w:tr>
      <w:tr w:rsidR="00601E85" w14:paraId="73E706C1" w14:textId="77777777" w:rsidTr="00F234CB">
        <w:tc>
          <w:tcPr>
            <w:tcW w:w="1671" w:type="dxa"/>
            <w:vMerge/>
            <w:shd w:val="clear" w:color="auto" w:fill="FCEDE1"/>
          </w:tcPr>
          <w:p w14:paraId="50DD2853" w14:textId="77777777" w:rsidR="00601E85" w:rsidRPr="00FA3976" w:rsidRDefault="00601E85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</w:tcPr>
          <w:p w14:paraId="4F60C969" w14:textId="367B7D0D" w:rsidR="00601E85" w:rsidRPr="00E81F68" w:rsidRDefault="00601E85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25-06</w:t>
            </w:r>
          </w:p>
        </w:tc>
        <w:tc>
          <w:tcPr>
            <w:tcW w:w="8186" w:type="dxa"/>
            <w:shd w:val="clear" w:color="auto" w:fill="FCEDE1"/>
            <w:vAlign w:val="center"/>
          </w:tcPr>
          <w:p w14:paraId="4F1BADCA" w14:textId="0925800B" w:rsidR="00601E85" w:rsidRPr="00E81F68" w:rsidRDefault="00601E85" w:rsidP="003307BF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Culminating Exercises:  Networking Skills</w:t>
            </w:r>
          </w:p>
        </w:tc>
      </w:tr>
      <w:tr w:rsidR="00840DE1" w14:paraId="4CD21D41" w14:textId="77777777" w:rsidTr="00840DE1">
        <w:trPr>
          <w:trPrChange w:id="169" w:author="Caillouet, Monica" w:date="2016-06-06T08:29:00Z">
            <w:trPr>
              <w:gridBefore w:val="1"/>
              <w:gridAfter w:val="0"/>
            </w:trPr>
          </w:trPrChange>
        </w:trPr>
        <w:tc>
          <w:tcPr>
            <w:tcW w:w="1671" w:type="dxa"/>
            <w:vMerge/>
            <w:shd w:val="clear" w:color="auto" w:fill="FCEDE1"/>
            <w:tcPrChange w:id="170" w:author="Caillouet, Monica" w:date="2016-06-06T08:29:00Z">
              <w:tcPr>
                <w:tcW w:w="1671" w:type="dxa"/>
                <w:gridSpan w:val="2"/>
                <w:vMerge/>
                <w:shd w:val="clear" w:color="auto" w:fill="ECE2FF"/>
              </w:tcPr>
            </w:tcPrChange>
          </w:tcPr>
          <w:p w14:paraId="5A74C4D6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FCEDE1"/>
            <w:tcPrChange w:id="171" w:author="Caillouet, Monica" w:date="2016-06-06T08:29:00Z">
              <w:tcPr>
                <w:tcW w:w="1190" w:type="dxa"/>
                <w:gridSpan w:val="2"/>
                <w:shd w:val="clear" w:color="auto" w:fill="ECE2FF"/>
              </w:tcPr>
            </w:tcPrChange>
          </w:tcPr>
          <w:p w14:paraId="4CB03E27" w14:textId="5314D482" w:rsidR="00840DE1" w:rsidRPr="00E81F68" w:rsidRDefault="00840DE1" w:rsidP="00601E85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25-0</w:t>
            </w:r>
            <w:r w:rsidR="00601E85" w:rsidRPr="00E81F68">
              <w:rPr>
                <w:sz w:val="21"/>
                <w:szCs w:val="21"/>
              </w:rPr>
              <w:t>7</w:t>
            </w:r>
          </w:p>
        </w:tc>
        <w:tc>
          <w:tcPr>
            <w:tcW w:w="8186" w:type="dxa"/>
            <w:shd w:val="clear" w:color="auto" w:fill="FFFF00"/>
            <w:vAlign w:val="center"/>
            <w:tcPrChange w:id="172" w:author="Caillouet, Monica" w:date="2016-06-06T08:29:00Z">
              <w:tcPr>
                <w:tcW w:w="5708" w:type="dxa"/>
                <w:shd w:val="clear" w:color="auto" w:fill="ECE2FF"/>
                <w:vAlign w:val="center"/>
              </w:tcPr>
            </w:tcPrChange>
          </w:tcPr>
          <w:p w14:paraId="204D340A" w14:textId="39C5AB1C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Culminating Exercises</w:t>
            </w:r>
            <w:r w:rsidR="003307BF" w:rsidRPr="00E81F68">
              <w:rPr>
                <w:sz w:val="21"/>
                <w:szCs w:val="21"/>
              </w:rPr>
              <w:t>:  Networking Skills</w:t>
            </w:r>
            <w:r w:rsidRPr="00E81F68">
              <w:rPr>
                <w:sz w:val="21"/>
                <w:szCs w:val="21"/>
              </w:rPr>
              <w:t xml:space="preserve"> </w:t>
            </w:r>
            <w:r w:rsidRPr="00E81F68">
              <w:rPr>
                <w:i/>
                <w:sz w:val="21"/>
                <w:szCs w:val="21"/>
              </w:rPr>
              <w:t>Teacher Guide</w:t>
            </w:r>
            <w:del w:id="173" w:author="Caillouet, Monica" w:date="2016-06-01T12:34:00Z">
              <w:r w:rsidRPr="00E81F68" w:rsidDel="00802769">
                <w:rPr>
                  <w:sz w:val="21"/>
                  <w:szCs w:val="21"/>
                </w:rPr>
                <w:delText>Student Guidelines for Interaction with Mentors 2015-12-22</w:delText>
              </w:r>
            </w:del>
          </w:p>
        </w:tc>
      </w:tr>
      <w:tr w:rsidR="00840DE1" w14:paraId="5A0CBC0C" w14:textId="77777777" w:rsidTr="00C534B0">
        <w:tc>
          <w:tcPr>
            <w:tcW w:w="1671" w:type="dxa"/>
            <w:vMerge w:val="restart"/>
            <w:shd w:val="clear" w:color="auto" w:fill="E5FFFB"/>
            <w:vAlign w:val="center"/>
          </w:tcPr>
          <w:p w14:paraId="79CCE6DB" w14:textId="21752FF5" w:rsidR="00840DE1" w:rsidRDefault="00840DE1">
            <w:pPr>
              <w:spacing w:before="60" w:after="60"/>
              <w:jc w:val="center"/>
              <w:rPr>
                <w:ins w:id="174" w:author="Caillouet, Monica" w:date="2016-06-03T11:14:00Z"/>
                <w:szCs w:val="22"/>
              </w:rPr>
              <w:pPrChange w:id="175" w:author="Caillouet, Monica" w:date="2016-06-03T11:14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2</w:t>
            </w:r>
            <w:ins w:id="176" w:author="Caillouet, Monica" w:date="2016-06-03T11:14:00Z">
              <w:r>
                <w:rPr>
                  <w:szCs w:val="22"/>
                </w:rPr>
                <w:t>6</w:t>
              </w:r>
            </w:ins>
          </w:p>
          <w:p w14:paraId="44C145C3" w14:textId="256AF2CC" w:rsidR="00840DE1" w:rsidRDefault="00840DE1">
            <w:pPr>
              <w:spacing w:before="60" w:after="60"/>
              <w:jc w:val="center"/>
              <w:rPr>
                <w:szCs w:val="22"/>
              </w:rPr>
              <w:pPrChange w:id="177" w:author="Caillouet, Monica" w:date="2016-06-03T11:14:00Z">
                <w:pPr>
                  <w:spacing w:before="60" w:after="60"/>
                </w:pPr>
              </w:pPrChange>
            </w:pPr>
            <w:r>
              <w:rPr>
                <w:szCs w:val="22"/>
              </w:rPr>
              <w:t>Develop a Business and Marketing Plan</w:t>
            </w:r>
          </w:p>
        </w:tc>
        <w:tc>
          <w:tcPr>
            <w:tcW w:w="1190" w:type="dxa"/>
            <w:shd w:val="clear" w:color="auto" w:fill="E5FFFB"/>
            <w:vAlign w:val="center"/>
          </w:tcPr>
          <w:p w14:paraId="459E1A63" w14:textId="1A3A3A8C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26-01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5D672BEB" w14:textId="51A4EA0D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Business and Marketing Plan Word Bank</w:t>
            </w:r>
          </w:p>
        </w:tc>
      </w:tr>
      <w:tr w:rsidR="00840DE1" w14:paraId="089AD13D" w14:textId="77777777" w:rsidTr="00C534B0">
        <w:tc>
          <w:tcPr>
            <w:tcW w:w="1671" w:type="dxa"/>
            <w:vMerge/>
            <w:shd w:val="clear" w:color="auto" w:fill="E5FFFB"/>
            <w:vAlign w:val="center"/>
          </w:tcPr>
          <w:p w14:paraId="359704DB" w14:textId="77777777" w:rsidR="00840DE1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7DA21FFE" w14:textId="12D47E51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26-02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4FB25CB1" w14:textId="4E6320C3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Components of Effective Business and Marketing Plans</w:t>
            </w:r>
          </w:p>
        </w:tc>
      </w:tr>
      <w:tr w:rsidR="00840DE1" w14:paraId="2810A92F" w14:textId="77777777" w:rsidTr="00C534B0">
        <w:tc>
          <w:tcPr>
            <w:tcW w:w="1671" w:type="dxa"/>
            <w:vMerge/>
            <w:shd w:val="clear" w:color="auto" w:fill="E5FFFB"/>
          </w:tcPr>
          <w:p w14:paraId="3659C9F5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2DA589B5" w14:textId="5438FBBE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26-03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42A0A617" w14:textId="12ED0703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Long vs. Short Plans:  Pros and Cons</w:t>
            </w:r>
          </w:p>
        </w:tc>
      </w:tr>
      <w:tr w:rsidR="00840DE1" w14:paraId="40D49151" w14:textId="77777777" w:rsidTr="00C534B0">
        <w:tc>
          <w:tcPr>
            <w:tcW w:w="1671" w:type="dxa"/>
            <w:vMerge/>
            <w:shd w:val="clear" w:color="auto" w:fill="E5FFFB"/>
          </w:tcPr>
          <w:p w14:paraId="223727F9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39054244" w14:textId="7617D63E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26-04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19CBF722" w14:textId="398E8060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Exercise:  Dissecting a Business Plan</w:t>
            </w:r>
          </w:p>
        </w:tc>
      </w:tr>
      <w:tr w:rsidR="00840DE1" w14:paraId="548B756F" w14:textId="77777777" w:rsidTr="00A12A2A">
        <w:trPr>
          <w:trHeight w:val="63"/>
        </w:trPr>
        <w:tc>
          <w:tcPr>
            <w:tcW w:w="1671" w:type="dxa"/>
            <w:vMerge/>
            <w:shd w:val="clear" w:color="auto" w:fill="E5FFFB"/>
          </w:tcPr>
          <w:p w14:paraId="35D7B295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2EEAD605" w14:textId="621B83E3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26-05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02215A22" w14:textId="067D8AD4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Exercise:  Dissecting a Business Plan </w:t>
            </w:r>
            <w:r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840DE1" w14:paraId="226917F6" w14:textId="77777777" w:rsidTr="00C534B0">
        <w:tc>
          <w:tcPr>
            <w:tcW w:w="1671" w:type="dxa"/>
            <w:vMerge/>
            <w:shd w:val="clear" w:color="auto" w:fill="E5FFFB"/>
          </w:tcPr>
          <w:p w14:paraId="05250E2E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799D9F93" w14:textId="50F80C0A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26-06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2EFFB254" w14:textId="6532D09A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i/>
                <w:sz w:val="21"/>
                <w:szCs w:val="21"/>
              </w:rPr>
              <w:t>Nepris Exercise:</w:t>
            </w:r>
            <w:r w:rsidRPr="00E81F68">
              <w:rPr>
                <w:sz w:val="21"/>
                <w:szCs w:val="21"/>
              </w:rPr>
              <w:t xml:space="preserve">  What I Look for in a Business Plan</w:t>
            </w:r>
            <w:r w:rsidR="00E15E43">
              <w:rPr>
                <w:sz w:val="21"/>
                <w:szCs w:val="21"/>
              </w:rPr>
              <w:t xml:space="preserve"> </w:t>
            </w:r>
            <w:r w:rsidR="00E15E43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</w:p>
        </w:tc>
      </w:tr>
      <w:tr w:rsidR="00840DE1" w14:paraId="2E82842F" w14:textId="77777777" w:rsidTr="00C534B0">
        <w:tc>
          <w:tcPr>
            <w:tcW w:w="1671" w:type="dxa"/>
            <w:vMerge/>
            <w:shd w:val="clear" w:color="auto" w:fill="E5FFFB"/>
          </w:tcPr>
          <w:p w14:paraId="34C8EADF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1AE730D3" w14:textId="79AB2F6C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26-07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3248D0E4" w14:textId="52D8754C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i/>
                <w:sz w:val="21"/>
                <w:szCs w:val="21"/>
              </w:rPr>
              <w:t>Video</w:t>
            </w:r>
            <w:r w:rsidRPr="00E81F68">
              <w:rPr>
                <w:sz w:val="21"/>
                <w:szCs w:val="21"/>
              </w:rPr>
              <w:t>:  Most Important Elements of a Business Plan</w:t>
            </w:r>
            <w:r w:rsidR="008B6A45" w:rsidRPr="00E81F68">
              <w:rPr>
                <w:sz w:val="21"/>
                <w:szCs w:val="21"/>
              </w:rPr>
              <w:t xml:space="preserve"> </w:t>
            </w:r>
            <w:r w:rsidR="008B6A45" w:rsidRPr="00E81F68">
              <w:rPr>
                <w:rFonts w:asciiTheme="minorHAnsi" w:hAnsiTheme="minorHAnsi"/>
                <w:i/>
                <w:sz w:val="21"/>
                <w:szCs w:val="21"/>
              </w:rPr>
              <w:t>(resource not yet developed)</w:t>
            </w:r>
          </w:p>
        </w:tc>
      </w:tr>
      <w:tr w:rsidR="00840DE1" w14:paraId="6367661F" w14:textId="77777777" w:rsidTr="00C534B0">
        <w:tc>
          <w:tcPr>
            <w:tcW w:w="1671" w:type="dxa"/>
            <w:vMerge/>
            <w:shd w:val="clear" w:color="auto" w:fill="E5FFFB"/>
          </w:tcPr>
          <w:p w14:paraId="6015D23E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402F8631" w14:textId="47CB42F6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26-08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7A3BCE54" w14:textId="092C151A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Market Research Basics</w:t>
            </w:r>
          </w:p>
        </w:tc>
      </w:tr>
      <w:tr w:rsidR="00840DE1" w14:paraId="538460A6" w14:textId="77777777" w:rsidTr="00C534B0">
        <w:tc>
          <w:tcPr>
            <w:tcW w:w="1671" w:type="dxa"/>
            <w:vMerge/>
            <w:shd w:val="clear" w:color="auto" w:fill="E5FFFB"/>
          </w:tcPr>
          <w:p w14:paraId="10C5ABF9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0A633AD7" w14:textId="52889186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26-09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1BD4F33E" w14:textId="2A727AD1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Developing Sales and Marketing Plans</w:t>
            </w:r>
          </w:p>
        </w:tc>
      </w:tr>
      <w:tr w:rsidR="00840DE1" w14:paraId="34EA12EF" w14:textId="77777777" w:rsidTr="00C534B0">
        <w:tc>
          <w:tcPr>
            <w:tcW w:w="1671" w:type="dxa"/>
            <w:vMerge/>
            <w:shd w:val="clear" w:color="auto" w:fill="E5FFFB"/>
          </w:tcPr>
          <w:p w14:paraId="187C92F4" w14:textId="77777777" w:rsidR="00840DE1" w:rsidRPr="00FA3976" w:rsidRDefault="00840DE1" w:rsidP="0032324D">
            <w:pPr>
              <w:spacing w:before="60" w:after="60"/>
              <w:rPr>
                <w:szCs w:val="22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7E1E5B86" w14:textId="621F0CD4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26-10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6DAA2F6B" w14:textId="05DF608B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Developing Effective Sales and Marketing Plans Exercises</w:t>
            </w:r>
          </w:p>
        </w:tc>
      </w:tr>
      <w:tr w:rsidR="00840DE1" w14:paraId="33468C79" w14:textId="77777777" w:rsidTr="00A12A2A">
        <w:tc>
          <w:tcPr>
            <w:tcW w:w="1671" w:type="dxa"/>
            <w:vMerge/>
            <w:shd w:val="clear" w:color="auto" w:fill="E5FFFB"/>
          </w:tcPr>
          <w:p w14:paraId="12E5266E" w14:textId="77777777" w:rsidR="00840DE1" w:rsidRPr="00FA3976" w:rsidRDefault="00840DE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7C000800" w14:textId="15875A53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26-11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283FD120" w14:textId="28DFD6C8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Developing Effective Sales and Marketing Plans Exercises </w:t>
            </w:r>
            <w:r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840DE1" w14:paraId="01FC7556" w14:textId="77777777" w:rsidTr="00C534B0">
        <w:tc>
          <w:tcPr>
            <w:tcW w:w="1671" w:type="dxa"/>
            <w:vMerge/>
            <w:shd w:val="clear" w:color="auto" w:fill="E5FFFB"/>
          </w:tcPr>
          <w:p w14:paraId="3487BB40" w14:textId="77777777" w:rsidR="00840DE1" w:rsidRPr="00FA3976" w:rsidRDefault="00840DE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5627500E" w14:textId="57916A11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26-12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3D36FFB4" w14:textId="75541442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i/>
                <w:sz w:val="21"/>
                <w:szCs w:val="21"/>
              </w:rPr>
              <w:t>Nepris Exercise</w:t>
            </w:r>
            <w:r w:rsidRPr="00E81F68">
              <w:rPr>
                <w:sz w:val="21"/>
                <w:szCs w:val="21"/>
              </w:rPr>
              <w:t>:  Developing Effective Sales and Marketing Plans</w:t>
            </w:r>
            <w:r w:rsidR="00E15E43">
              <w:rPr>
                <w:sz w:val="21"/>
                <w:szCs w:val="21"/>
              </w:rPr>
              <w:t xml:space="preserve"> </w:t>
            </w:r>
            <w:r w:rsidR="00E15E43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</w:p>
        </w:tc>
      </w:tr>
      <w:tr w:rsidR="00840DE1" w14:paraId="73CAF1CF" w14:textId="77777777" w:rsidTr="00C534B0">
        <w:tc>
          <w:tcPr>
            <w:tcW w:w="1671" w:type="dxa"/>
            <w:vMerge/>
            <w:shd w:val="clear" w:color="auto" w:fill="E5FFFB"/>
          </w:tcPr>
          <w:p w14:paraId="4D2E08A8" w14:textId="77777777" w:rsidR="00840DE1" w:rsidRPr="00FA3976" w:rsidRDefault="00840DE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7A0EF982" w14:textId="40D78461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26-13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2B86F753" w14:textId="7C84683C" w:rsidR="00840DE1" w:rsidRPr="00E81F68" w:rsidRDefault="00840DE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Links to Helpful Business and Marketing Plan Materials</w:t>
            </w:r>
          </w:p>
        </w:tc>
      </w:tr>
      <w:tr w:rsidR="00840DE1" w14:paraId="028B0963" w14:textId="77777777" w:rsidTr="00C534B0">
        <w:tc>
          <w:tcPr>
            <w:tcW w:w="1671" w:type="dxa"/>
            <w:vMerge/>
            <w:shd w:val="clear" w:color="auto" w:fill="E5FFFB"/>
          </w:tcPr>
          <w:p w14:paraId="4BAB770D" w14:textId="77777777" w:rsidR="00840DE1" w:rsidRPr="00FA3976" w:rsidRDefault="00840DE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0C031A72" w14:textId="185317EF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26-14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6E1A5064" w14:textId="7301E11D" w:rsidR="00840DE1" w:rsidRPr="00E81F68" w:rsidRDefault="008F611D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Options for</w:t>
            </w:r>
            <w:r w:rsidR="00840DE1" w:rsidRPr="00E81F68">
              <w:rPr>
                <w:sz w:val="21"/>
                <w:szCs w:val="21"/>
              </w:rPr>
              <w:t xml:space="preserve"> Developing a Business </w:t>
            </w:r>
            <w:r w:rsidR="00137956" w:rsidRPr="00E81F68">
              <w:rPr>
                <w:sz w:val="21"/>
                <w:szCs w:val="21"/>
              </w:rPr>
              <w:t xml:space="preserve">/ Marketing </w:t>
            </w:r>
            <w:r w:rsidR="00840DE1" w:rsidRPr="00E81F68">
              <w:rPr>
                <w:sz w:val="21"/>
                <w:szCs w:val="21"/>
              </w:rPr>
              <w:t>Plan</w:t>
            </w:r>
          </w:p>
        </w:tc>
      </w:tr>
      <w:tr w:rsidR="00840DE1" w14:paraId="2B3FB4BC" w14:textId="77777777" w:rsidTr="00A12A2A">
        <w:tc>
          <w:tcPr>
            <w:tcW w:w="1671" w:type="dxa"/>
            <w:vMerge/>
            <w:shd w:val="clear" w:color="auto" w:fill="E5FFFB"/>
          </w:tcPr>
          <w:p w14:paraId="2AF3D496" w14:textId="77777777" w:rsidR="00840DE1" w:rsidRPr="00FA3976" w:rsidRDefault="00840DE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672F4C1E" w14:textId="58349396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26-15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1C8812A3" w14:textId="709C1BE5" w:rsidR="00840DE1" w:rsidRPr="00E81F68" w:rsidRDefault="008F611D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Options for</w:t>
            </w:r>
            <w:r w:rsidR="00840DE1" w:rsidRPr="00E81F68">
              <w:rPr>
                <w:sz w:val="21"/>
                <w:szCs w:val="21"/>
              </w:rPr>
              <w:t xml:space="preserve"> Developing a Business </w:t>
            </w:r>
            <w:r w:rsidR="00137956" w:rsidRPr="00E81F68">
              <w:rPr>
                <w:sz w:val="21"/>
                <w:szCs w:val="21"/>
              </w:rPr>
              <w:t xml:space="preserve">/ Marketing </w:t>
            </w:r>
            <w:r w:rsidR="00840DE1" w:rsidRPr="00E81F68">
              <w:rPr>
                <w:sz w:val="21"/>
                <w:szCs w:val="21"/>
              </w:rPr>
              <w:t xml:space="preserve">Plan </w:t>
            </w:r>
            <w:r w:rsidR="00840DE1"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840DE1" w14:paraId="4BCC9BA6" w14:textId="77777777" w:rsidTr="00C534B0">
        <w:tc>
          <w:tcPr>
            <w:tcW w:w="1671" w:type="dxa"/>
            <w:vMerge/>
            <w:shd w:val="clear" w:color="auto" w:fill="E5FFFB"/>
          </w:tcPr>
          <w:p w14:paraId="460548A5" w14:textId="77777777" w:rsidR="00840DE1" w:rsidRPr="00FA3976" w:rsidRDefault="00840DE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53C0AC32" w14:textId="42F18749" w:rsidR="00840DE1" w:rsidRPr="00E81F68" w:rsidRDefault="00840DE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26-16</w:t>
            </w:r>
          </w:p>
        </w:tc>
        <w:tc>
          <w:tcPr>
            <w:tcW w:w="8186" w:type="dxa"/>
            <w:shd w:val="clear" w:color="auto" w:fill="E5FFFB"/>
            <w:vAlign w:val="center"/>
          </w:tcPr>
          <w:p w14:paraId="219AD43B" w14:textId="58BDE0A8" w:rsidR="00840DE1" w:rsidRPr="00E81F68" w:rsidRDefault="00840DE1" w:rsidP="003307BF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Culminating </w:t>
            </w:r>
            <w:r w:rsidR="003307BF" w:rsidRPr="00E81F68">
              <w:rPr>
                <w:sz w:val="21"/>
                <w:szCs w:val="21"/>
              </w:rPr>
              <w:t>Exercises</w:t>
            </w:r>
            <w:r w:rsidRPr="00E81F68">
              <w:rPr>
                <w:sz w:val="21"/>
                <w:szCs w:val="21"/>
              </w:rPr>
              <w:t>:  Developing a Business and Marketing Plan</w:t>
            </w:r>
          </w:p>
        </w:tc>
      </w:tr>
      <w:tr w:rsidR="00840DE1" w14:paraId="6043BEA6" w14:textId="77777777" w:rsidTr="00A12A2A">
        <w:trPr>
          <w:ins w:id="178" w:author="Caillouet, Monica" w:date="2016-06-01T10:39:00Z"/>
        </w:trPr>
        <w:tc>
          <w:tcPr>
            <w:tcW w:w="1671" w:type="dxa"/>
            <w:vMerge/>
            <w:shd w:val="clear" w:color="auto" w:fill="E5FFFB"/>
          </w:tcPr>
          <w:p w14:paraId="037BFC56" w14:textId="77777777" w:rsidR="00840DE1" w:rsidRPr="00FA3976" w:rsidRDefault="00840DE1" w:rsidP="0032324D">
            <w:pPr>
              <w:spacing w:before="60" w:after="60"/>
              <w:rPr>
                <w:ins w:id="179" w:author="Caillouet, Monica" w:date="2016-06-01T10:39:00Z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E5FFFB"/>
            <w:vAlign w:val="center"/>
          </w:tcPr>
          <w:p w14:paraId="468C183A" w14:textId="67C3611B" w:rsidR="00840DE1" w:rsidRPr="00E81F68" w:rsidRDefault="00840DE1" w:rsidP="0032324D">
            <w:pPr>
              <w:spacing w:before="60" w:after="60"/>
              <w:jc w:val="center"/>
              <w:rPr>
                <w:ins w:id="180" w:author="Caillouet, Monica" w:date="2016-06-01T10:39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26-17</w:t>
            </w:r>
          </w:p>
        </w:tc>
        <w:tc>
          <w:tcPr>
            <w:tcW w:w="8186" w:type="dxa"/>
            <w:shd w:val="clear" w:color="auto" w:fill="FFFF00"/>
            <w:vAlign w:val="center"/>
          </w:tcPr>
          <w:p w14:paraId="078A50A0" w14:textId="1AB8AF45" w:rsidR="00840DE1" w:rsidRPr="00E81F68" w:rsidRDefault="00840DE1" w:rsidP="003307BF">
            <w:pPr>
              <w:spacing w:before="60" w:after="60"/>
              <w:rPr>
                <w:ins w:id="181" w:author="Caillouet, Monica" w:date="2016-06-01T10:39:00Z"/>
                <w:sz w:val="21"/>
                <w:szCs w:val="21"/>
                <w:highlight w:val="yellow"/>
                <w:rPrChange w:id="182" w:author="Caillouet, Monica" w:date="2016-06-01T10:43:00Z">
                  <w:rPr>
                    <w:ins w:id="183" w:author="Caillouet, Monica" w:date="2016-06-01T10:39:00Z"/>
                    <w:szCs w:val="22"/>
                  </w:rPr>
                </w:rPrChange>
              </w:rPr>
            </w:pPr>
            <w:r w:rsidRPr="00E81F68">
              <w:rPr>
                <w:sz w:val="21"/>
                <w:szCs w:val="21"/>
              </w:rPr>
              <w:t xml:space="preserve">Culminating </w:t>
            </w:r>
            <w:r w:rsidR="003307BF" w:rsidRPr="00E81F68">
              <w:rPr>
                <w:sz w:val="21"/>
                <w:szCs w:val="21"/>
              </w:rPr>
              <w:t>Exercises</w:t>
            </w:r>
            <w:r w:rsidRPr="00E81F68">
              <w:rPr>
                <w:sz w:val="21"/>
                <w:szCs w:val="21"/>
              </w:rPr>
              <w:t xml:space="preserve">:  Developing a Business and Marketing Plan </w:t>
            </w:r>
            <w:r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</w:tbl>
    <w:p w14:paraId="0C2B2EE5" w14:textId="77777777" w:rsidR="00F234CB" w:rsidRDefault="00F234CB">
      <w:r>
        <w:br w:type="page"/>
      </w:r>
    </w:p>
    <w:tbl>
      <w:tblPr>
        <w:tblStyle w:val="TableGrid"/>
        <w:tblW w:w="11047" w:type="dxa"/>
        <w:tblInd w:w="18" w:type="dxa"/>
        <w:tblLook w:val="04A0" w:firstRow="1" w:lastRow="0" w:firstColumn="1" w:lastColumn="0" w:noHBand="0" w:noVBand="1"/>
      </w:tblPr>
      <w:tblGrid>
        <w:gridCol w:w="1786"/>
        <w:gridCol w:w="1188"/>
        <w:gridCol w:w="8073"/>
      </w:tblGrid>
      <w:tr w:rsidR="00F234CB" w14:paraId="6E948B12" w14:textId="77777777" w:rsidTr="00F234CB">
        <w:tc>
          <w:tcPr>
            <w:tcW w:w="1786" w:type="dxa"/>
            <w:shd w:val="clear" w:color="auto" w:fill="F2F2F2" w:themeFill="background1" w:themeFillShade="F2"/>
          </w:tcPr>
          <w:p w14:paraId="3ECF2E16" w14:textId="77777777" w:rsidR="00F234CB" w:rsidRPr="00FA3976" w:rsidRDefault="00F234CB" w:rsidP="0032324D">
            <w:pPr>
              <w:spacing w:before="60" w:after="60"/>
              <w:ind w:left="-104" w:right="-96"/>
              <w:jc w:val="center"/>
              <w:rPr>
                <w:b/>
                <w:color w:val="000090"/>
                <w:szCs w:val="22"/>
              </w:rPr>
            </w:pPr>
            <w:r w:rsidRPr="00FA3976">
              <w:rPr>
                <w:b/>
                <w:color w:val="000090"/>
                <w:szCs w:val="22"/>
              </w:rPr>
              <w:lastRenderedPageBreak/>
              <w:t>Resource Family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2D27CC19" w14:textId="77777777" w:rsidR="00F234CB" w:rsidRPr="00FA3976" w:rsidRDefault="00F234CB" w:rsidP="0032324D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>
              <w:rPr>
                <w:b/>
                <w:color w:val="000090"/>
                <w:szCs w:val="22"/>
              </w:rPr>
              <w:t>Resource</w:t>
            </w:r>
          </w:p>
        </w:tc>
        <w:tc>
          <w:tcPr>
            <w:tcW w:w="8073" w:type="dxa"/>
            <w:shd w:val="clear" w:color="auto" w:fill="F2F2F2" w:themeFill="background1" w:themeFillShade="F2"/>
          </w:tcPr>
          <w:p w14:paraId="6ACDA735" w14:textId="3BCD9533" w:rsidR="00F234CB" w:rsidRPr="00B302C2" w:rsidRDefault="00F234CB" w:rsidP="00E81F68">
            <w:pPr>
              <w:spacing w:before="60" w:after="60"/>
              <w:jc w:val="center"/>
              <w:rPr>
                <w:b/>
                <w:color w:val="000090"/>
                <w:szCs w:val="22"/>
              </w:rPr>
            </w:pPr>
            <w:r w:rsidRPr="00B302C2">
              <w:rPr>
                <w:b/>
                <w:color w:val="000090"/>
                <w:szCs w:val="22"/>
              </w:rPr>
              <w:t>Resource Name</w:t>
            </w:r>
          </w:p>
        </w:tc>
      </w:tr>
      <w:tr w:rsidR="00F87991" w14:paraId="7861BCFC" w14:textId="77777777" w:rsidTr="00990C81">
        <w:tc>
          <w:tcPr>
            <w:tcW w:w="1786" w:type="dxa"/>
            <w:vMerge w:val="restart"/>
            <w:shd w:val="clear" w:color="auto" w:fill="FCEDE1"/>
            <w:vAlign w:val="center"/>
          </w:tcPr>
          <w:p w14:paraId="2A0A6BEF" w14:textId="77777777" w:rsidR="00F87991" w:rsidRPr="00F234CB" w:rsidRDefault="00F87991">
            <w:pPr>
              <w:spacing w:before="60" w:after="60"/>
              <w:jc w:val="center"/>
              <w:rPr>
                <w:ins w:id="184" w:author="Caillouet, Monica" w:date="2016-06-03T11:02:00Z"/>
                <w:szCs w:val="22"/>
              </w:rPr>
              <w:pPrChange w:id="185" w:author="Caillouet, Monica" w:date="2016-06-03T11:02:00Z">
                <w:pPr>
                  <w:spacing w:before="60" w:after="60"/>
                </w:pPr>
              </w:pPrChange>
            </w:pPr>
            <w:r w:rsidRPr="00F234CB">
              <w:rPr>
                <w:szCs w:val="22"/>
              </w:rPr>
              <w:t>2</w:t>
            </w:r>
            <w:ins w:id="186" w:author="Caillouet, Monica" w:date="2016-06-03T11:16:00Z">
              <w:r w:rsidRPr="00F234CB">
                <w:rPr>
                  <w:szCs w:val="22"/>
                </w:rPr>
                <w:t>7</w:t>
              </w:r>
            </w:ins>
          </w:p>
          <w:p w14:paraId="6CDB8431" w14:textId="77777777" w:rsidR="00F87991" w:rsidRDefault="00F87991">
            <w:pPr>
              <w:spacing w:before="60" w:after="60"/>
              <w:jc w:val="center"/>
              <w:rPr>
                <w:sz w:val="20"/>
                <w:szCs w:val="20"/>
              </w:rPr>
              <w:pPrChange w:id="187" w:author="Caillouet, Monica" w:date="2016-06-03T11:02:00Z">
                <w:pPr>
                  <w:spacing w:before="60" w:after="60"/>
                </w:pPr>
              </w:pPrChange>
            </w:pPr>
            <w:r w:rsidRPr="00F234CB">
              <w:rPr>
                <w:szCs w:val="22"/>
              </w:rPr>
              <w:t>Develop a Business Pitch</w:t>
            </w:r>
          </w:p>
        </w:tc>
        <w:tc>
          <w:tcPr>
            <w:tcW w:w="1188" w:type="dxa"/>
            <w:shd w:val="clear" w:color="auto" w:fill="FCEDE1"/>
            <w:vAlign w:val="center"/>
          </w:tcPr>
          <w:p w14:paraId="3C6B39DF" w14:textId="1D4B59E3" w:rsidR="00F87991" w:rsidRPr="00E81F68" w:rsidRDefault="00F8799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27-01</w:t>
            </w:r>
          </w:p>
        </w:tc>
        <w:tc>
          <w:tcPr>
            <w:tcW w:w="8073" w:type="dxa"/>
            <w:shd w:val="clear" w:color="auto" w:fill="FCEDE1"/>
            <w:vAlign w:val="center"/>
          </w:tcPr>
          <w:p w14:paraId="7897F367" w14:textId="7727D20F" w:rsidR="00F87991" w:rsidRPr="00E81F68" w:rsidRDefault="00F8799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Business Pitch Word Bank</w:t>
            </w:r>
          </w:p>
        </w:tc>
      </w:tr>
      <w:tr w:rsidR="00F87991" w14:paraId="65A24BE9" w14:textId="77777777" w:rsidTr="00990C81">
        <w:tc>
          <w:tcPr>
            <w:tcW w:w="1786" w:type="dxa"/>
            <w:vMerge/>
            <w:shd w:val="clear" w:color="auto" w:fill="FCEDE1"/>
            <w:vAlign w:val="center"/>
          </w:tcPr>
          <w:p w14:paraId="589C1871" w14:textId="77777777" w:rsidR="00F87991" w:rsidRDefault="00F8799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CEDE1"/>
            <w:vAlign w:val="center"/>
          </w:tcPr>
          <w:p w14:paraId="77627B7E" w14:textId="52833E01" w:rsidR="00F87991" w:rsidRPr="00E81F68" w:rsidRDefault="00F8799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27-02</w:t>
            </w:r>
          </w:p>
        </w:tc>
        <w:tc>
          <w:tcPr>
            <w:tcW w:w="8073" w:type="dxa"/>
            <w:shd w:val="clear" w:color="auto" w:fill="FCEDE1"/>
            <w:vAlign w:val="center"/>
          </w:tcPr>
          <w:p w14:paraId="182885D0" w14:textId="4E00DAA8" w:rsidR="00F87991" w:rsidRPr="00E81F68" w:rsidRDefault="00F8799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Why Practice Your Business Pitch?</w:t>
            </w:r>
          </w:p>
        </w:tc>
      </w:tr>
      <w:tr w:rsidR="00F87991" w14:paraId="730A8220" w14:textId="77777777" w:rsidTr="00990C81">
        <w:tc>
          <w:tcPr>
            <w:tcW w:w="1786" w:type="dxa"/>
            <w:vMerge/>
            <w:shd w:val="clear" w:color="auto" w:fill="FCEDE1"/>
            <w:vAlign w:val="center"/>
          </w:tcPr>
          <w:p w14:paraId="1E471133" w14:textId="77777777" w:rsidR="00F87991" w:rsidRPr="00FA3976" w:rsidRDefault="00F87991" w:rsidP="0032324D">
            <w:pPr>
              <w:spacing w:before="60" w:after="60"/>
              <w:rPr>
                <w:ins w:id="188" w:author="Caillouet, Monica" w:date="2016-06-02T12:57:00Z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CEDE1"/>
            <w:vAlign w:val="center"/>
          </w:tcPr>
          <w:p w14:paraId="276B860E" w14:textId="2135038F" w:rsidR="00F87991" w:rsidRPr="00E81F68" w:rsidRDefault="00F87991" w:rsidP="0032324D">
            <w:pPr>
              <w:spacing w:before="60" w:after="60"/>
              <w:jc w:val="center"/>
              <w:rPr>
                <w:ins w:id="189" w:author="Caillouet, Monica" w:date="2016-06-02T12:57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27-03</w:t>
            </w:r>
          </w:p>
        </w:tc>
        <w:tc>
          <w:tcPr>
            <w:tcW w:w="8073" w:type="dxa"/>
            <w:shd w:val="clear" w:color="auto" w:fill="FCEDE1"/>
            <w:vAlign w:val="center"/>
          </w:tcPr>
          <w:p w14:paraId="63028739" w14:textId="359A1419" w:rsidR="00F87991" w:rsidRPr="00E81F68" w:rsidRDefault="00F87991" w:rsidP="008B6A45">
            <w:pPr>
              <w:spacing w:before="60" w:after="60"/>
              <w:rPr>
                <w:ins w:id="190" w:author="Caillouet, Monica" w:date="2016-06-02T12:57:00Z"/>
                <w:sz w:val="21"/>
                <w:szCs w:val="21"/>
              </w:rPr>
            </w:pPr>
            <w:r w:rsidRPr="00E81F68">
              <w:rPr>
                <w:i/>
                <w:sz w:val="21"/>
                <w:szCs w:val="21"/>
              </w:rPr>
              <w:t>Nepris Exercise</w:t>
            </w:r>
            <w:r w:rsidRPr="00E81F68">
              <w:rPr>
                <w:sz w:val="21"/>
                <w:szCs w:val="21"/>
              </w:rPr>
              <w:t xml:space="preserve">:  What I Look for in a Business Pitch </w:t>
            </w:r>
            <w:r w:rsidR="00E15E43" w:rsidRPr="00E15E43">
              <w:rPr>
                <w:rFonts w:asciiTheme="minorHAnsi" w:hAnsiTheme="minorHAnsi"/>
                <w:sz w:val="21"/>
                <w:szCs w:val="21"/>
                <w:highlight w:val="yellow"/>
              </w:rPr>
              <w:t>(see 29-03)</w:t>
            </w:r>
          </w:p>
        </w:tc>
      </w:tr>
      <w:tr w:rsidR="00F87991" w:rsidDel="002A7A28" w14:paraId="5E9B0B28" w14:textId="77777777" w:rsidTr="008B6A45">
        <w:tc>
          <w:tcPr>
            <w:tcW w:w="1786" w:type="dxa"/>
            <w:vMerge/>
            <w:shd w:val="clear" w:color="auto" w:fill="FCEDE1"/>
            <w:vAlign w:val="center"/>
          </w:tcPr>
          <w:p w14:paraId="752EFF75" w14:textId="77777777" w:rsidR="00F87991" w:rsidRPr="00FA3976" w:rsidRDefault="00F87991" w:rsidP="0032324D">
            <w:pPr>
              <w:spacing w:before="60" w:after="60"/>
              <w:rPr>
                <w:ins w:id="191" w:author="Caillouet, Monica" w:date="2016-06-02T13:11:00Z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CEDE1"/>
            <w:vAlign w:val="center"/>
          </w:tcPr>
          <w:p w14:paraId="270B12D5" w14:textId="42735137" w:rsidR="00F87991" w:rsidRPr="00E81F68" w:rsidDel="002A7A28" w:rsidRDefault="00F87991" w:rsidP="0032324D">
            <w:pPr>
              <w:spacing w:before="60" w:after="60"/>
              <w:jc w:val="center"/>
              <w:rPr>
                <w:ins w:id="192" w:author="Caillouet, Monica" w:date="2016-06-02T13:11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27-04</w:t>
            </w:r>
          </w:p>
        </w:tc>
        <w:tc>
          <w:tcPr>
            <w:tcW w:w="8073" w:type="dxa"/>
            <w:shd w:val="clear" w:color="auto" w:fill="FDEFE4"/>
            <w:vAlign w:val="center"/>
          </w:tcPr>
          <w:p w14:paraId="6EDE3B6F" w14:textId="55F90E33" w:rsidR="00F87991" w:rsidRPr="00E81F68" w:rsidDel="002A7A28" w:rsidRDefault="00F87991" w:rsidP="0032324D">
            <w:pPr>
              <w:spacing w:before="60" w:after="60"/>
              <w:rPr>
                <w:ins w:id="193" w:author="Caillouet, Monica" w:date="2016-06-02T13:11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Why is it Hard to Accept Feedback on a Business Pitch?</w:t>
            </w:r>
          </w:p>
        </w:tc>
      </w:tr>
      <w:tr w:rsidR="00F87991" w:rsidRPr="00B302C2" w14:paraId="3091CCB2" w14:textId="77777777" w:rsidTr="008B6A45">
        <w:tc>
          <w:tcPr>
            <w:tcW w:w="1786" w:type="dxa"/>
            <w:vMerge/>
            <w:shd w:val="clear" w:color="auto" w:fill="FCEDE1"/>
            <w:vAlign w:val="center"/>
          </w:tcPr>
          <w:p w14:paraId="7D07E4DB" w14:textId="77777777" w:rsidR="00F87991" w:rsidRDefault="00F8799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CEDE1"/>
            <w:vAlign w:val="center"/>
          </w:tcPr>
          <w:p w14:paraId="32E391E8" w14:textId="3F23A6E4" w:rsidR="00F87991" w:rsidRPr="00E81F68" w:rsidRDefault="00F8799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27-05</w:t>
            </w:r>
          </w:p>
        </w:tc>
        <w:tc>
          <w:tcPr>
            <w:tcW w:w="8073" w:type="dxa"/>
            <w:shd w:val="clear" w:color="auto" w:fill="FDEFE4"/>
            <w:vAlign w:val="center"/>
          </w:tcPr>
          <w:p w14:paraId="5F613DEE" w14:textId="409F6B6C" w:rsidR="00F87991" w:rsidRPr="00E81F68" w:rsidRDefault="00F8799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Exercise:  Video Your Business Pitch / Accept Team Feedback</w:t>
            </w:r>
          </w:p>
        </w:tc>
      </w:tr>
      <w:tr w:rsidR="00F87991" w:rsidRPr="00B302C2" w14:paraId="455D452C" w14:textId="77777777" w:rsidTr="008B6A45">
        <w:tc>
          <w:tcPr>
            <w:tcW w:w="1786" w:type="dxa"/>
            <w:vMerge/>
            <w:shd w:val="clear" w:color="auto" w:fill="FCEDE1"/>
            <w:vAlign w:val="center"/>
          </w:tcPr>
          <w:p w14:paraId="64669E74" w14:textId="77777777" w:rsidR="00F87991" w:rsidRDefault="00F8799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CEDE1"/>
            <w:vAlign w:val="center"/>
          </w:tcPr>
          <w:p w14:paraId="4FD9C785" w14:textId="63282882" w:rsidR="00F87991" w:rsidRPr="00E81F68" w:rsidRDefault="00F8799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27-06</w:t>
            </w:r>
          </w:p>
        </w:tc>
        <w:tc>
          <w:tcPr>
            <w:tcW w:w="8073" w:type="dxa"/>
            <w:shd w:val="clear" w:color="auto" w:fill="FFFF00"/>
            <w:vAlign w:val="center"/>
          </w:tcPr>
          <w:p w14:paraId="70C80B0F" w14:textId="14054D7E" w:rsidR="00F87991" w:rsidRPr="00E81F68" w:rsidRDefault="00F8799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Exercise:  Video Your Business Pitch / Accept Team Feedback</w:t>
            </w:r>
            <w:r w:rsidRPr="00E81F68">
              <w:rPr>
                <w:i/>
                <w:sz w:val="21"/>
                <w:szCs w:val="21"/>
                <w:highlight w:val="yellow"/>
              </w:rPr>
              <w:t xml:space="preserve"> Teacher Guide</w:t>
            </w:r>
          </w:p>
        </w:tc>
      </w:tr>
      <w:tr w:rsidR="00F87991" w:rsidRPr="00B302C2" w14:paraId="5D4B778B" w14:textId="77777777" w:rsidTr="00990C81">
        <w:tc>
          <w:tcPr>
            <w:tcW w:w="1786" w:type="dxa"/>
            <w:vMerge/>
            <w:shd w:val="clear" w:color="auto" w:fill="FCEDE1"/>
            <w:vAlign w:val="center"/>
          </w:tcPr>
          <w:p w14:paraId="2633733D" w14:textId="77777777" w:rsidR="00F87991" w:rsidRDefault="00F8799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CEDE1"/>
            <w:vAlign w:val="center"/>
          </w:tcPr>
          <w:p w14:paraId="1ED8C53A" w14:textId="1C3EF28C" w:rsidR="00F87991" w:rsidRPr="00E81F68" w:rsidRDefault="00F8799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27-07</w:t>
            </w:r>
          </w:p>
        </w:tc>
        <w:tc>
          <w:tcPr>
            <w:tcW w:w="8073" w:type="dxa"/>
            <w:shd w:val="clear" w:color="auto" w:fill="FCEDE1"/>
            <w:vAlign w:val="center"/>
          </w:tcPr>
          <w:p w14:paraId="7D130248" w14:textId="31E2D756" w:rsidR="00F87991" w:rsidRPr="00E81F68" w:rsidRDefault="00F87991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Culminating Exercise:  Develop / Make a Business Pitch</w:t>
            </w:r>
          </w:p>
        </w:tc>
      </w:tr>
      <w:tr w:rsidR="00F87991" w:rsidRPr="00B302C2" w14:paraId="59FFE49A" w14:textId="77777777" w:rsidTr="00F87991">
        <w:tc>
          <w:tcPr>
            <w:tcW w:w="1786" w:type="dxa"/>
            <w:vMerge/>
            <w:shd w:val="clear" w:color="auto" w:fill="FCEDE1"/>
            <w:vAlign w:val="center"/>
          </w:tcPr>
          <w:p w14:paraId="3D632C89" w14:textId="77777777" w:rsidR="00F87991" w:rsidRDefault="00F87991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CEDE1"/>
            <w:vAlign w:val="center"/>
          </w:tcPr>
          <w:p w14:paraId="20B05538" w14:textId="686F6351" w:rsidR="00F87991" w:rsidRPr="00E81F68" w:rsidRDefault="00F87991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27-08</w:t>
            </w:r>
          </w:p>
        </w:tc>
        <w:tc>
          <w:tcPr>
            <w:tcW w:w="8073" w:type="dxa"/>
            <w:shd w:val="clear" w:color="auto" w:fill="FFFF00"/>
            <w:vAlign w:val="center"/>
          </w:tcPr>
          <w:p w14:paraId="27C209D4" w14:textId="419242E2" w:rsidR="00F87991" w:rsidRPr="00F87991" w:rsidRDefault="00F87991" w:rsidP="0032324D">
            <w:pPr>
              <w:spacing w:before="60" w:after="60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Culminating Exercise:  Develop / Make a Business Pitch </w:t>
            </w:r>
            <w:r>
              <w:rPr>
                <w:i/>
                <w:sz w:val="21"/>
                <w:szCs w:val="21"/>
              </w:rPr>
              <w:t>Teacher Guide</w:t>
            </w:r>
          </w:p>
        </w:tc>
      </w:tr>
      <w:tr w:rsidR="00CF1C87" w:rsidRPr="00C426B9" w14:paraId="3E67FED4" w14:textId="77777777" w:rsidTr="00793690">
        <w:trPr>
          <w:trHeight w:val="404"/>
        </w:trPr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0FB70BCF" w14:textId="44D251E3" w:rsidR="00CF1C87" w:rsidRPr="00F234CB" w:rsidRDefault="00CF1C87" w:rsidP="0032324D">
            <w:pPr>
              <w:spacing w:before="60" w:after="60"/>
              <w:jc w:val="center"/>
              <w:rPr>
                <w:ins w:id="194" w:author="David Lefkowith" w:date="2016-06-06T10:42:00Z"/>
                <w:szCs w:val="22"/>
              </w:rPr>
            </w:pPr>
            <w:r w:rsidRPr="00F234CB">
              <w:rPr>
                <w:szCs w:val="22"/>
              </w:rPr>
              <w:t>28</w:t>
            </w:r>
          </w:p>
          <w:p w14:paraId="7C4CB0AA" w14:textId="16F4A2C5" w:rsidR="00CF1C87" w:rsidRDefault="00CF1C87" w:rsidP="0032324D">
            <w:pPr>
              <w:spacing w:before="60" w:after="60"/>
              <w:jc w:val="center"/>
              <w:rPr>
                <w:ins w:id="195" w:author="David Lefkowith" w:date="2016-06-06T10:42:00Z"/>
                <w:sz w:val="20"/>
                <w:szCs w:val="20"/>
              </w:rPr>
            </w:pPr>
            <w:r>
              <w:rPr>
                <w:szCs w:val="22"/>
              </w:rPr>
              <w:t>Test Prep / Additional Resources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2522759D" w14:textId="646A0A67" w:rsidR="00CF1C87" w:rsidRPr="00E81F68" w:rsidRDefault="00CF1C87" w:rsidP="0032324D">
            <w:pPr>
              <w:spacing w:before="60" w:after="60"/>
              <w:jc w:val="center"/>
              <w:rPr>
                <w:ins w:id="196" w:author="David Lefkowith" w:date="2016-06-06T10:42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28-01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3606D00B" w14:textId="1279513C" w:rsidR="00CF1C87" w:rsidRPr="00E81F68" w:rsidRDefault="00CF1C87" w:rsidP="0032324D">
            <w:pPr>
              <w:spacing w:before="60" w:after="60"/>
              <w:rPr>
                <w:ins w:id="197" w:author="David Lefkowith" w:date="2016-06-06T10:42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Subjects Covered in the ESB Exam</w:t>
            </w:r>
          </w:p>
        </w:tc>
      </w:tr>
      <w:tr w:rsidR="00CF1C87" w:rsidRPr="00804987" w14:paraId="0D1B387E" w14:textId="77777777" w:rsidTr="00793690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77D017AE" w14:textId="77777777" w:rsidR="00CF1C87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05295564" w14:textId="6724A6FD" w:rsidR="00CF1C87" w:rsidRPr="00E81F68" w:rsidRDefault="00CF1C87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28-02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1DBD9574" w14:textId="7413B80B" w:rsidR="00CF1C87" w:rsidRPr="00E81F68" w:rsidRDefault="00CF1C87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Pre-Test (</w:t>
            </w:r>
            <w:r w:rsidRPr="00E81F68">
              <w:rPr>
                <w:i/>
                <w:sz w:val="21"/>
                <w:szCs w:val="21"/>
              </w:rPr>
              <w:t>not</w:t>
            </w:r>
            <w:r w:rsidRPr="00E81F68">
              <w:rPr>
                <w:sz w:val="21"/>
                <w:szCs w:val="21"/>
              </w:rPr>
              <w:t xml:space="preserve"> on the Certiport System)</w:t>
            </w:r>
          </w:p>
        </w:tc>
      </w:tr>
      <w:tr w:rsidR="00CF1C87" w:rsidRPr="00804987" w14:paraId="5EFA7FEA" w14:textId="77777777" w:rsidTr="00A91971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6852F9D6" w14:textId="77777777" w:rsidR="00CF1C87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52476C32" w14:textId="04273738" w:rsidR="00CF1C87" w:rsidRPr="00E81F68" w:rsidRDefault="00CF1C87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28-03</w:t>
            </w:r>
          </w:p>
        </w:tc>
        <w:tc>
          <w:tcPr>
            <w:tcW w:w="8073" w:type="dxa"/>
            <w:shd w:val="clear" w:color="auto" w:fill="FFFF00"/>
            <w:vAlign w:val="center"/>
          </w:tcPr>
          <w:p w14:paraId="190E91C2" w14:textId="02BE8546" w:rsidR="00CF1C87" w:rsidRPr="00E81F68" w:rsidRDefault="00CF1C87" w:rsidP="0032324D">
            <w:pPr>
              <w:spacing w:before="60" w:after="60"/>
              <w:rPr>
                <w:i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Pre-Test (</w:t>
            </w:r>
            <w:r w:rsidRPr="00E81F68">
              <w:rPr>
                <w:i/>
                <w:sz w:val="21"/>
                <w:szCs w:val="21"/>
              </w:rPr>
              <w:t>not</w:t>
            </w:r>
            <w:r w:rsidRPr="00E81F68">
              <w:rPr>
                <w:sz w:val="21"/>
                <w:szCs w:val="21"/>
              </w:rPr>
              <w:t xml:space="preserve"> on the Certiport System) </w:t>
            </w:r>
            <w:r w:rsidRPr="00E81F68">
              <w:rPr>
                <w:i/>
                <w:sz w:val="21"/>
                <w:szCs w:val="21"/>
              </w:rPr>
              <w:t>Teacher Guide</w:t>
            </w:r>
          </w:p>
        </w:tc>
      </w:tr>
      <w:tr w:rsidR="00CF1C87" w:rsidRPr="00804987" w14:paraId="06C95DA7" w14:textId="77777777" w:rsidTr="00793690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36A7D3C6" w14:textId="77777777" w:rsidR="00CF1C87" w:rsidRDefault="00CF1C87" w:rsidP="0032324D">
            <w:pPr>
              <w:spacing w:before="60" w:after="60"/>
              <w:rPr>
                <w:ins w:id="198" w:author="David Lefkowith" w:date="2016-06-06T10:42:00Z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5F7414B7" w14:textId="50630DF4" w:rsidR="00CF1C87" w:rsidRPr="00E81F68" w:rsidRDefault="00CF1C87" w:rsidP="0032324D">
            <w:pPr>
              <w:spacing w:before="60" w:after="60"/>
              <w:jc w:val="center"/>
              <w:rPr>
                <w:ins w:id="199" w:author="David Lefkowith" w:date="2016-06-06T10:42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28-04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034B9CC2" w14:textId="2D040151" w:rsidR="00CF1C87" w:rsidRPr="00E81F68" w:rsidRDefault="00CF1C87" w:rsidP="0032324D">
            <w:pPr>
              <w:spacing w:before="60" w:after="60"/>
              <w:rPr>
                <w:ins w:id="200" w:author="David Lefkowith" w:date="2016-06-06T10:42:00Z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ESB Study Guide</w:t>
            </w:r>
          </w:p>
        </w:tc>
      </w:tr>
      <w:tr w:rsidR="00CF1C87" w:rsidRPr="00804987" w14:paraId="7C898117" w14:textId="77777777" w:rsidTr="00793690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761A725C" w14:textId="77777777" w:rsidR="00CF1C87" w:rsidRPr="00FA3976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FA22813" w14:textId="468590D1" w:rsidR="00CF1C87" w:rsidRPr="00E81F68" w:rsidRDefault="00CF1C87" w:rsidP="0032324D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28-05</w:t>
            </w:r>
          </w:p>
        </w:tc>
        <w:tc>
          <w:tcPr>
            <w:tcW w:w="8073" w:type="dxa"/>
            <w:shd w:val="clear" w:color="auto" w:fill="FFFF00"/>
            <w:vAlign w:val="center"/>
          </w:tcPr>
          <w:p w14:paraId="3AE84AC7" w14:textId="320871FE" w:rsidR="00CF1C87" w:rsidRPr="00E81F68" w:rsidRDefault="00CF1C87" w:rsidP="0032324D">
            <w:pPr>
              <w:spacing w:before="60" w:after="60"/>
              <w:rPr>
                <w:color w:val="FF0000"/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 xml:space="preserve">ESB Study Guide </w:t>
            </w:r>
            <w:r w:rsidRPr="00E81F68">
              <w:rPr>
                <w:i/>
                <w:sz w:val="21"/>
                <w:szCs w:val="21"/>
                <w:highlight w:val="yellow"/>
              </w:rPr>
              <w:t>Teacher Guide</w:t>
            </w:r>
          </w:p>
        </w:tc>
      </w:tr>
      <w:tr w:rsidR="00CF1C87" w:rsidRPr="00804987" w14:paraId="161202C0" w14:textId="77777777" w:rsidTr="00793690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50F078EB" w14:textId="77777777" w:rsidR="00CF1C87" w:rsidRPr="00FA3976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45BB3DA" w14:textId="70945B28" w:rsidR="00CF1C87" w:rsidRPr="00E81F68" w:rsidRDefault="00CF1C87" w:rsidP="00A91971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28-06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3D0F7BED" w14:textId="4034D4B4" w:rsidR="00CF1C87" w:rsidRPr="00E81F68" w:rsidRDefault="00CF1C87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How Teachers Can Access their ESB Exam Voucher</w:t>
            </w:r>
          </w:p>
        </w:tc>
      </w:tr>
      <w:tr w:rsidR="00CF1C87" w:rsidRPr="00804987" w14:paraId="78D30473" w14:textId="77777777" w:rsidTr="00793690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4C003672" w14:textId="77777777" w:rsidR="00CF1C87" w:rsidRPr="00FA3976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F35A42E" w14:textId="126822BE" w:rsidR="00CF1C87" w:rsidRPr="00E81F68" w:rsidRDefault="00CF1C87" w:rsidP="00A91971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28-07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07E860B7" w14:textId="45D0D1AF" w:rsidR="00CF1C87" w:rsidRPr="00E81F68" w:rsidRDefault="00CF1C87" w:rsidP="0032324D">
            <w:pPr>
              <w:spacing w:before="60" w:after="60"/>
              <w:rPr>
                <w:sz w:val="21"/>
                <w:szCs w:val="21"/>
              </w:rPr>
            </w:pPr>
            <w:r w:rsidRPr="00E81F68">
              <w:rPr>
                <w:sz w:val="21"/>
                <w:szCs w:val="21"/>
              </w:rPr>
              <w:t>ESB Certiport Test Candidate Registration</w:t>
            </w:r>
          </w:p>
        </w:tc>
      </w:tr>
      <w:tr w:rsidR="00CF1C87" w:rsidRPr="00804987" w14:paraId="72F1F88E" w14:textId="77777777" w:rsidTr="006F7866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3E40EBAA" w14:textId="77777777" w:rsidR="00CF1C87" w:rsidRPr="00FA3976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61" w:type="dxa"/>
            <w:gridSpan w:val="2"/>
            <w:shd w:val="clear" w:color="auto" w:fill="000000" w:themeFill="text1"/>
            <w:vAlign w:val="center"/>
          </w:tcPr>
          <w:p w14:paraId="49BD0191" w14:textId="6446F1DF" w:rsidR="00CF1C87" w:rsidRPr="006F7866" w:rsidRDefault="00CF1C87" w:rsidP="006F7866">
            <w:pPr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6F7866">
              <w:rPr>
                <w:b/>
                <w:sz w:val="21"/>
                <w:szCs w:val="21"/>
              </w:rPr>
              <w:t xml:space="preserve">Teacher-Developed Additional Resources </w:t>
            </w:r>
            <w:r w:rsidRPr="006F7866">
              <w:rPr>
                <w:b/>
                <w:sz w:val="18"/>
                <w:szCs w:val="18"/>
              </w:rPr>
              <w:t xml:space="preserve">(check the </w:t>
            </w:r>
            <w:r w:rsidRPr="006F7866">
              <w:rPr>
                <w:b/>
                <w:i/>
                <w:sz w:val="18"/>
                <w:szCs w:val="18"/>
              </w:rPr>
              <w:t>All Things Jump Start</w:t>
            </w:r>
            <w:r w:rsidRPr="006F7866">
              <w:rPr>
                <w:b/>
                <w:sz w:val="18"/>
                <w:szCs w:val="18"/>
              </w:rPr>
              <w:t xml:space="preserve"> web portal for new resources)</w:t>
            </w:r>
          </w:p>
        </w:tc>
      </w:tr>
      <w:tr w:rsidR="00CF1C87" w:rsidRPr="00804987" w14:paraId="6DAAD869" w14:textId="77777777" w:rsidTr="00793690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1195AC4D" w14:textId="77777777" w:rsidR="00CF1C87" w:rsidRPr="00FA3976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5FFCD28" w14:textId="10B9F54C" w:rsidR="00CF1C87" w:rsidRPr="00E81F68" w:rsidRDefault="00CF1C87" w:rsidP="00A91971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29-01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316E4070" w14:textId="6286ED8B" w:rsidR="00CF1C87" w:rsidRPr="00E81F68" w:rsidRDefault="00CF1C87" w:rsidP="0032324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Job Interview Questions (from themuse.com) </w:t>
            </w:r>
          </w:p>
        </w:tc>
      </w:tr>
      <w:tr w:rsidR="00CF1C87" w:rsidRPr="00804987" w14:paraId="2A7E7DD8" w14:textId="77777777" w:rsidTr="00793690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15D066FE" w14:textId="77777777" w:rsidR="00CF1C87" w:rsidRPr="00FA3976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70BD7D1" w14:textId="176A0ED5" w:rsidR="00CF1C87" w:rsidRPr="00E81F68" w:rsidRDefault="00CF1C87" w:rsidP="00A91971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29-02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1C6359F3" w14:textId="3DC20114" w:rsidR="00CF1C87" w:rsidRPr="00E81F68" w:rsidRDefault="00CF1C87" w:rsidP="0032324D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Mock Job Interview Rubric</w:t>
            </w:r>
          </w:p>
        </w:tc>
      </w:tr>
      <w:tr w:rsidR="00CF1C87" w:rsidRPr="00804987" w14:paraId="69AF4FE8" w14:textId="77777777" w:rsidTr="00793690">
        <w:trPr>
          <w:trHeight w:val="404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360BB20D" w14:textId="77777777" w:rsidR="00CF1C87" w:rsidRPr="00FA3976" w:rsidRDefault="00CF1C87" w:rsidP="0032324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9BA8039" w14:textId="48A2EB74" w:rsidR="00CF1C87" w:rsidRDefault="00CF1C87" w:rsidP="00A91971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29-03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14:paraId="02D6134E" w14:textId="0A73D927" w:rsidR="00CF1C87" w:rsidRDefault="00CF1C87" w:rsidP="000F12B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Teacher Notes:  </w:t>
            </w:r>
            <w:r w:rsidR="000F12BE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 xml:space="preserve">he best ways to use the Nepris </w:t>
            </w:r>
            <w:r w:rsidR="000F12BE">
              <w:rPr>
                <w:sz w:val="21"/>
                <w:szCs w:val="21"/>
              </w:rPr>
              <w:t>Exercises Videos</w:t>
            </w:r>
            <w:bookmarkStart w:id="201" w:name="_GoBack"/>
            <w:bookmarkEnd w:id="201"/>
          </w:p>
        </w:tc>
      </w:tr>
    </w:tbl>
    <w:p w14:paraId="4C4B004E" w14:textId="77777777" w:rsidR="00F234CB" w:rsidRPr="00FF1FB1" w:rsidRDefault="00F234CB" w:rsidP="007E25CE">
      <w:pPr>
        <w:jc w:val="center"/>
        <w:rPr>
          <w:sz w:val="36"/>
          <w:szCs w:val="36"/>
        </w:rPr>
      </w:pPr>
    </w:p>
    <w:sectPr w:rsidR="00F234CB" w:rsidRPr="00FF1FB1" w:rsidSect="00E81F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985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D4ED6" w14:textId="77777777" w:rsidR="004621E9" w:rsidRDefault="004621E9" w:rsidP="00DB0209">
      <w:r>
        <w:separator/>
      </w:r>
    </w:p>
  </w:endnote>
  <w:endnote w:type="continuationSeparator" w:id="0">
    <w:p w14:paraId="27F6D57B" w14:textId="77777777" w:rsidR="004621E9" w:rsidRDefault="004621E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B5E2B58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21-0</w:t>
    </w:r>
    <w:r w:rsidR="00EC7FFA">
      <w:rPr>
        <w:sz w:val="20"/>
        <w:szCs w:val="20"/>
      </w:rPr>
      <w:t>1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F12BE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0F12BE">
      <w:rPr>
        <w:noProof/>
        <w:sz w:val="20"/>
        <w:szCs w:val="20"/>
        <w:lang w:bidi="en-US"/>
      </w:rPr>
      <w:t>4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22109DC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21-0</w:t>
    </w:r>
    <w:r w:rsidR="00EC7FFA">
      <w:rPr>
        <w:sz w:val="20"/>
        <w:szCs w:val="20"/>
      </w:rPr>
      <w:t>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0F12BE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0F12BE">
      <w:rPr>
        <w:noProof/>
        <w:sz w:val="20"/>
        <w:szCs w:val="20"/>
        <w:lang w:bidi="en-US"/>
      </w:rPr>
      <w:t>4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F75F" w14:textId="77777777" w:rsidR="004621E9" w:rsidRDefault="004621E9" w:rsidP="00DB0209">
      <w:r>
        <w:separator/>
      </w:r>
    </w:p>
  </w:footnote>
  <w:footnote w:type="continuationSeparator" w:id="0">
    <w:p w14:paraId="2063066F" w14:textId="77777777" w:rsidR="004621E9" w:rsidRDefault="004621E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48F523FF" w:rsidR="008733CD" w:rsidRDefault="008733CD" w:rsidP="00EC7FFA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sz w:val="28"/>
        <w:szCs w:val="28"/>
      </w:rPr>
      <w:t>Statewide</w:t>
    </w:r>
    <w:r w:rsidR="00864DA8" w:rsidRPr="003F5B9A">
      <w:rPr>
        <w:b/>
        <w:sz w:val="28"/>
        <w:szCs w:val="28"/>
      </w:rPr>
      <w:t xml:space="preserve"> Micro-Enterprise Credential</w:t>
    </w:r>
  </w:p>
  <w:p w14:paraId="7F72B989" w14:textId="6F44BD0B" w:rsidR="00EC7FFA" w:rsidRPr="003F5B9A" w:rsidRDefault="00EC7FFA" w:rsidP="00EC7FF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Index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3D230F8A" w:rsidR="00864DA8" w:rsidRDefault="00864DA8" w:rsidP="00864DA8">
    <w:pPr>
      <w:pStyle w:val="Header"/>
      <w:jc w:val="center"/>
    </w:pPr>
    <w:r>
      <w:rPr>
        <w:b/>
        <w:color w:val="7030A0"/>
      </w:rPr>
      <w:t>Resource 21-0</w:t>
    </w:r>
    <w:r w:rsidR="00EC7FFA">
      <w:rPr>
        <w:b/>
        <w:color w:val="7030A0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0"/>
  </w:num>
  <w:num w:numId="20">
    <w:abstractNumId w:val="1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illouet, Monica">
    <w15:presenceInfo w15:providerId="AD" w15:userId="S-1-5-21-1670163941-3261845253-61263660-8080"/>
  </w15:person>
  <w15:person w15:author="David Lefkowith">
    <w15:presenceInfo w15:providerId="Windows Live" w15:userId="e0283670b7d4f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3ED7"/>
    <w:rsid w:val="000B02C3"/>
    <w:rsid w:val="000B57DF"/>
    <w:rsid w:val="000B7620"/>
    <w:rsid w:val="000D5755"/>
    <w:rsid w:val="000D700B"/>
    <w:rsid w:val="000F0BB7"/>
    <w:rsid w:val="000F12BE"/>
    <w:rsid w:val="000F2369"/>
    <w:rsid w:val="000F3851"/>
    <w:rsid w:val="00107399"/>
    <w:rsid w:val="0011731E"/>
    <w:rsid w:val="00137956"/>
    <w:rsid w:val="00146519"/>
    <w:rsid w:val="00152235"/>
    <w:rsid w:val="0015651B"/>
    <w:rsid w:val="00172D81"/>
    <w:rsid w:val="00180378"/>
    <w:rsid w:val="001A2528"/>
    <w:rsid w:val="001A742D"/>
    <w:rsid w:val="001E7F4F"/>
    <w:rsid w:val="002179EF"/>
    <w:rsid w:val="00233E53"/>
    <w:rsid w:val="002650B2"/>
    <w:rsid w:val="00266179"/>
    <w:rsid w:val="00276AF0"/>
    <w:rsid w:val="00287824"/>
    <w:rsid w:val="00293A70"/>
    <w:rsid w:val="002A3AC3"/>
    <w:rsid w:val="002A77D7"/>
    <w:rsid w:val="002A7E30"/>
    <w:rsid w:val="002D451B"/>
    <w:rsid w:val="002F0B75"/>
    <w:rsid w:val="00303555"/>
    <w:rsid w:val="00305A2C"/>
    <w:rsid w:val="00305C73"/>
    <w:rsid w:val="0031188B"/>
    <w:rsid w:val="00315376"/>
    <w:rsid w:val="00320170"/>
    <w:rsid w:val="003307BF"/>
    <w:rsid w:val="00332C20"/>
    <w:rsid w:val="00341286"/>
    <w:rsid w:val="00354FA2"/>
    <w:rsid w:val="003649B1"/>
    <w:rsid w:val="0037108A"/>
    <w:rsid w:val="00373E65"/>
    <w:rsid w:val="00384EAC"/>
    <w:rsid w:val="003942F4"/>
    <w:rsid w:val="003A38D7"/>
    <w:rsid w:val="003B02B2"/>
    <w:rsid w:val="003B3752"/>
    <w:rsid w:val="003B3AAB"/>
    <w:rsid w:val="003B5A2D"/>
    <w:rsid w:val="003D137F"/>
    <w:rsid w:val="003E0AC4"/>
    <w:rsid w:val="003E6021"/>
    <w:rsid w:val="003F0F51"/>
    <w:rsid w:val="003F5B9A"/>
    <w:rsid w:val="00401732"/>
    <w:rsid w:val="00422D7F"/>
    <w:rsid w:val="00433358"/>
    <w:rsid w:val="00435191"/>
    <w:rsid w:val="004418DA"/>
    <w:rsid w:val="00444D97"/>
    <w:rsid w:val="00450714"/>
    <w:rsid w:val="00453A7C"/>
    <w:rsid w:val="004621E9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05A6C"/>
    <w:rsid w:val="005263CC"/>
    <w:rsid w:val="00526624"/>
    <w:rsid w:val="00553878"/>
    <w:rsid w:val="005563CD"/>
    <w:rsid w:val="0056092A"/>
    <w:rsid w:val="005677CC"/>
    <w:rsid w:val="00572DC6"/>
    <w:rsid w:val="00580AD8"/>
    <w:rsid w:val="00586528"/>
    <w:rsid w:val="00592BA7"/>
    <w:rsid w:val="00595638"/>
    <w:rsid w:val="005A0997"/>
    <w:rsid w:val="005B265E"/>
    <w:rsid w:val="005C0203"/>
    <w:rsid w:val="0060133E"/>
    <w:rsid w:val="00601E85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F7866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0AE8"/>
    <w:rsid w:val="007831F0"/>
    <w:rsid w:val="0078468A"/>
    <w:rsid w:val="00793690"/>
    <w:rsid w:val="00796D50"/>
    <w:rsid w:val="007A3FB6"/>
    <w:rsid w:val="007B0C6D"/>
    <w:rsid w:val="007B3E04"/>
    <w:rsid w:val="007C2D81"/>
    <w:rsid w:val="007C3389"/>
    <w:rsid w:val="007C6F3C"/>
    <w:rsid w:val="007D1BE3"/>
    <w:rsid w:val="007D5973"/>
    <w:rsid w:val="007E25CE"/>
    <w:rsid w:val="007E6956"/>
    <w:rsid w:val="007F409A"/>
    <w:rsid w:val="00807702"/>
    <w:rsid w:val="00810B33"/>
    <w:rsid w:val="00817C95"/>
    <w:rsid w:val="00833344"/>
    <w:rsid w:val="008401FE"/>
    <w:rsid w:val="00840DE1"/>
    <w:rsid w:val="008411B6"/>
    <w:rsid w:val="00851F5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B6A45"/>
    <w:rsid w:val="008E0119"/>
    <w:rsid w:val="008F611D"/>
    <w:rsid w:val="008F7A80"/>
    <w:rsid w:val="00903513"/>
    <w:rsid w:val="00916FA6"/>
    <w:rsid w:val="00943A87"/>
    <w:rsid w:val="009461A1"/>
    <w:rsid w:val="009511BC"/>
    <w:rsid w:val="009544E2"/>
    <w:rsid w:val="0097037D"/>
    <w:rsid w:val="009A37FB"/>
    <w:rsid w:val="009C6D21"/>
    <w:rsid w:val="009D4EA5"/>
    <w:rsid w:val="009E0FBC"/>
    <w:rsid w:val="009E36C6"/>
    <w:rsid w:val="009E4A62"/>
    <w:rsid w:val="00A00194"/>
    <w:rsid w:val="00A104D5"/>
    <w:rsid w:val="00A12A2A"/>
    <w:rsid w:val="00A22EF7"/>
    <w:rsid w:val="00A25190"/>
    <w:rsid w:val="00A2765A"/>
    <w:rsid w:val="00A3121C"/>
    <w:rsid w:val="00A3590C"/>
    <w:rsid w:val="00A37E57"/>
    <w:rsid w:val="00A423F4"/>
    <w:rsid w:val="00A44629"/>
    <w:rsid w:val="00A647F6"/>
    <w:rsid w:val="00A86045"/>
    <w:rsid w:val="00A91971"/>
    <w:rsid w:val="00A92631"/>
    <w:rsid w:val="00AA03CE"/>
    <w:rsid w:val="00AB2093"/>
    <w:rsid w:val="00AB2F74"/>
    <w:rsid w:val="00AD34A3"/>
    <w:rsid w:val="00AE7D54"/>
    <w:rsid w:val="00B048F7"/>
    <w:rsid w:val="00B1150E"/>
    <w:rsid w:val="00B27589"/>
    <w:rsid w:val="00B31C36"/>
    <w:rsid w:val="00B660D1"/>
    <w:rsid w:val="00B764A8"/>
    <w:rsid w:val="00B765CA"/>
    <w:rsid w:val="00BA0392"/>
    <w:rsid w:val="00BA7CDD"/>
    <w:rsid w:val="00BB4181"/>
    <w:rsid w:val="00BC4C66"/>
    <w:rsid w:val="00BD7054"/>
    <w:rsid w:val="00BE730B"/>
    <w:rsid w:val="00C10993"/>
    <w:rsid w:val="00C1207A"/>
    <w:rsid w:val="00C210C9"/>
    <w:rsid w:val="00C214E8"/>
    <w:rsid w:val="00C41551"/>
    <w:rsid w:val="00C47AE5"/>
    <w:rsid w:val="00C53B39"/>
    <w:rsid w:val="00C55002"/>
    <w:rsid w:val="00C60645"/>
    <w:rsid w:val="00C71645"/>
    <w:rsid w:val="00C765FE"/>
    <w:rsid w:val="00C77C14"/>
    <w:rsid w:val="00C85D79"/>
    <w:rsid w:val="00CA080D"/>
    <w:rsid w:val="00CA3E1E"/>
    <w:rsid w:val="00CB0599"/>
    <w:rsid w:val="00CB4138"/>
    <w:rsid w:val="00CD4EB0"/>
    <w:rsid w:val="00CE2F08"/>
    <w:rsid w:val="00CE3769"/>
    <w:rsid w:val="00CE649E"/>
    <w:rsid w:val="00CF1C87"/>
    <w:rsid w:val="00CF2B63"/>
    <w:rsid w:val="00D01959"/>
    <w:rsid w:val="00D04B59"/>
    <w:rsid w:val="00D50B71"/>
    <w:rsid w:val="00D5383B"/>
    <w:rsid w:val="00D61844"/>
    <w:rsid w:val="00D80088"/>
    <w:rsid w:val="00D80F62"/>
    <w:rsid w:val="00D8214E"/>
    <w:rsid w:val="00D946D8"/>
    <w:rsid w:val="00D96ED6"/>
    <w:rsid w:val="00DB0209"/>
    <w:rsid w:val="00DB2A31"/>
    <w:rsid w:val="00DC2D74"/>
    <w:rsid w:val="00DD6784"/>
    <w:rsid w:val="00DE5DEA"/>
    <w:rsid w:val="00DF00E6"/>
    <w:rsid w:val="00E03F26"/>
    <w:rsid w:val="00E15313"/>
    <w:rsid w:val="00E15E43"/>
    <w:rsid w:val="00E30A96"/>
    <w:rsid w:val="00E3300C"/>
    <w:rsid w:val="00E364AA"/>
    <w:rsid w:val="00E57246"/>
    <w:rsid w:val="00E65B2C"/>
    <w:rsid w:val="00E666D3"/>
    <w:rsid w:val="00E738DA"/>
    <w:rsid w:val="00E81F68"/>
    <w:rsid w:val="00E95B1C"/>
    <w:rsid w:val="00EB3677"/>
    <w:rsid w:val="00EB768F"/>
    <w:rsid w:val="00EC595B"/>
    <w:rsid w:val="00EC7FFA"/>
    <w:rsid w:val="00EE25B9"/>
    <w:rsid w:val="00EE669D"/>
    <w:rsid w:val="00EF5624"/>
    <w:rsid w:val="00F234CB"/>
    <w:rsid w:val="00F248C7"/>
    <w:rsid w:val="00F309A2"/>
    <w:rsid w:val="00F36768"/>
    <w:rsid w:val="00F4016B"/>
    <w:rsid w:val="00F61DEE"/>
    <w:rsid w:val="00F63BBD"/>
    <w:rsid w:val="00F7450B"/>
    <w:rsid w:val="00F81E07"/>
    <w:rsid w:val="00F8201F"/>
    <w:rsid w:val="00F87991"/>
    <w:rsid w:val="00F92CD5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1039</Words>
  <Characters>5928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24</cp:revision>
  <cp:lastPrinted>2017-06-11T21:28:00Z</cp:lastPrinted>
  <dcterms:created xsi:type="dcterms:W3CDTF">2017-06-06T16:18:00Z</dcterms:created>
  <dcterms:modified xsi:type="dcterms:W3CDTF">2017-06-15T19:38:00Z</dcterms:modified>
</cp:coreProperties>
</file>