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0" w:lineRule="auto"/>
        <w:rPr>
          <w:b w:val="1"/>
          <w:color w:val="374245"/>
          <w:sz w:val="27"/>
          <w:szCs w:val="27"/>
        </w:rPr>
      </w:pPr>
      <w:bookmarkStart w:colFirst="0" w:colLast="0" w:name="_vrv9wr5w64q8" w:id="0"/>
      <w:bookmarkEnd w:id="0"/>
      <w:r w:rsidDel="00000000" w:rsidR="00000000" w:rsidRPr="00000000">
        <w:rPr>
          <w:b w:val="1"/>
          <w:color w:val="374245"/>
          <w:sz w:val="27"/>
          <w:szCs w:val="27"/>
          <w:rtl w:val="0"/>
        </w:rPr>
        <w:t xml:space="preserve">STANDARDS REVIEW COMMITTEE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mihaox82j5rz" w:id="1"/>
      <w:bookmarkEnd w:id="1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e1f1ea" w:val="clear"/>
        <w:rPr>
          <w:color w:val="374245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352l4y9no5yf" w:id="2"/>
      <w:bookmarkEnd w:id="2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EARLY LEARNING AND DEVELOPMENT STANDARDS REVIEW PROCESS</w:t>
      </w:r>
    </w:p>
    <w:tbl>
      <w:tblPr>
        <w:tblStyle w:val="Table1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20" w:lineRule="auto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File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- 01.25.22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- 02.08.23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- 02.22.22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- 03.30.22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- 06.24.21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- 09.21.21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- 11.22.21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- 3.15.23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Agenda - 5.11.23 (2) (1)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DRAFT Standards - 02.22.22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DRAFT Standards - 03.30.22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DRAFT Standards - 05.05.22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DRAFT Standards - 05.11.23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DRAFT Standards - 07.11.22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01.25.22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02.22.22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03.30.22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04.01.21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06.24.21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09.21.21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- Presentation 11.22.21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Update 02.08.2023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Update 03.15.2023 (2)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ELDS Review Committee Update 05.11.2023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e1f1ea" w:val="clear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e1f1ea" w:val="clear"/>
        <w:rPr>
          <w:color w:val="374245"/>
          <w:sz w:val="21"/>
          <w:szCs w:val="21"/>
          <w:u w:val="single"/>
        </w:rPr>
      </w:pPr>
      <w:hyperlink r:id="rId30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Early Learning and Development Standards Public Comment Portal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a010k7pdus4h" w:id="3"/>
      <w:bookmarkEnd w:id="3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a010k7pdus4h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ELA AND MATH STANDARDS REVIEW PROCESS</w:t>
      </w:r>
    </w:p>
    <w:tbl>
      <w:tblPr>
        <w:tblStyle w:val="Table2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20" w:lineRule="auto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File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General Review Process Information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Reports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Standards Committee Meeting Materials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4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K-2 Committee Meeting Materials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5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3-12 Math Committee Meeting Materials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3-12 ELA Committee Meeting Materials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ldql482wdh7p" w:id="4"/>
      <w:bookmarkEnd w:id="4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e1f1ea" w:val="clear"/>
        <w:rPr>
          <w:color w:val="374245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ins w:author="Elizabeth Wrzesinski" w:id="0" w:date="2024-04-22T14:36:52Z"/>
          <w:color w:val="374245"/>
          <w:sz w:val="21"/>
          <w:szCs w:val="21"/>
        </w:rPr>
      </w:pPr>
      <w:ins w:author="Elizabeth Wrzesinski" w:id="0" w:date="2024-04-22T14:36:52Z">
        <w:bookmarkStart w:colFirst="0" w:colLast="0" w:name="_lic8dllcsa0w" w:id="5"/>
        <w:bookmarkEnd w:id="5"/>
        <w:r w:rsidDel="00000000" w:rsidR="00000000" w:rsidRPr="00000000">
          <w:rPr>
            <w:color w:val="374245"/>
            <w:sz w:val="21"/>
            <w:szCs w:val="21"/>
            <w:rtl w:val="0"/>
          </w:rPr>
          <w:t xml:space="preserve">COMPUTER SCIENCE STANDARDS</w:t>
        </w:r>
      </w:ins>
    </w:p>
    <w:tbl>
      <w:tblPr>
        <w:tblStyle w:val="Table3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  <w:ins w:author="Elizabeth Wrzesinski" w:id="0" w:date="2024-04-22T14:36:52Z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20" w:lineRule="auto"/>
              <w:rPr>
                <w:ins w:author="Elizabeth Wrzesinski" w:id="0" w:date="2024-04-22T14:36:52Z"/>
                <w:color w:val="374245"/>
                <w:sz w:val="21"/>
                <w:szCs w:val="21"/>
              </w:rPr>
            </w:pPr>
            <w:ins w:author="Elizabeth Wrzesinski" w:id="0" w:date="2024-04-22T14:36:52Z">
              <w:r w:rsidDel="00000000" w:rsidR="00000000" w:rsidRPr="00000000">
                <w:rPr>
                  <w:color w:val="374245"/>
                  <w:sz w:val="21"/>
                  <w:szCs w:val="21"/>
                  <w:rtl w:val="0"/>
                </w:rPr>
                <w:t xml:space="preserve">File</w:t>
              </w:r>
            </w:ins>
          </w:p>
        </w:tc>
      </w:tr>
      <w:tr>
        <w:trPr>
          <w:cantSplit w:val="0"/>
          <w:trHeight w:val="475" w:hRule="atLeast"/>
          <w:tblHeader w:val="0"/>
          <w:ins w:author="Elizabeth Wrzesinski" w:id="0" w:date="2024-04-22T14:36:52Z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20" w:lineRule="auto"/>
              <w:rPr>
                <w:ins w:author="Elizabeth Wrzesinski" w:id="0" w:date="2024-04-22T14:36:52Z"/>
                <w:color w:val="374245"/>
                <w:sz w:val="21"/>
                <w:szCs w:val="21"/>
              </w:rPr>
            </w:pPr>
            <w:ins w:author="Elizabeth Wrzesinski" w:id="0" w:date="2024-04-22T14:36:52Z"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"https://drive.google.com/file/d/1RaTAPRks6Xif0zIvEIXZsjWMDSNucUYp/view?usp=drive_link"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04.19.24 BESE - K-12 Computer Science Standards Writing Committee Member Selection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cantSplit w:val="0"/>
          <w:trHeight w:val="475" w:hRule="atLeast"/>
          <w:tblHeader w:val="0"/>
          <w:ins w:author="Elizabeth Wrzesinski" w:id="0" w:date="2024-04-22T14:36:52Z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20" w:lineRule="auto"/>
              <w:rPr>
                <w:ins w:author="Elizabeth Wrzesinski" w:id="0" w:date="2024-04-22T14:36:52Z"/>
                <w:color w:val="374245"/>
                <w:sz w:val="21"/>
                <w:szCs w:val="21"/>
              </w:rPr>
            </w:pPr>
            <w:ins w:author="Elizabeth Wrzesinski" w:id="0" w:date="2024-04-22T14:36:52Z"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"https://drive.google.com/file/d/10fjsCygx7PZ_pK-tbcv82SObLHMU73qr/view?usp=drive_link"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12.13.24 BESE - K-12 Computer Science Standards Writing Committee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ins>
          </w:p>
        </w:tc>
      </w:tr>
    </w:tbl>
    <w:p w:rsidR="00000000" w:rsidDel="00000000" w:rsidP="00000000" w:rsidRDefault="00000000" w:rsidRPr="00000000" w14:paraId="0000002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teumfo2bqox" w:id="6"/>
      <w:bookmarkEnd w:id="6"/>
      <w:ins w:author="Elizabeth Wrzesinski" w:id="0" w:date="2024-04-22T14:36:52Z">
        <w:r w:rsidDel="00000000" w:rsidR="00000000" w:rsidRPr="00000000">
          <w:rPr>
            <w:color w:val="374245"/>
            <w:sz w:val="21"/>
            <w:szCs w:val="21"/>
            <w:rtl w:val="0"/>
          </w:rPr>
          <w:t xml:space="preserve">  </w:t>
        </w:r>
        <w:r w:rsidDel="00000000" w:rsidR="00000000" w:rsidRPr="00000000">
          <w:pict>
            <v:rect style="width:0.0pt;height:1.5pt" o:hr="t" o:hrstd="t" o:hralign="center" fillcolor="#A0A0A0" stroked="f"/>
          </w:pict>
        </w:r>
      </w:ins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PHYSICAL EDUCATION STANDARDS</w:t>
      </w:r>
    </w:p>
    <w:tbl>
      <w:tblPr>
        <w:tblStyle w:val="Table4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20" w:lineRule="auto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File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LA Physical Education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Physical Education Standards Review Committee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e1f1ea" w:val="clear"/>
        <w:rPr>
          <w:color w:val="374245"/>
          <w:sz w:val="21"/>
          <w:szCs w:val="21"/>
        </w:rPr>
      </w:pPr>
      <w:r w:rsidDel="00000000" w:rsidR="00000000" w:rsidRPr="00000000">
        <w:rPr>
          <w:color w:val="374245"/>
          <w:sz w:val="21"/>
          <w:szCs w:val="21"/>
          <w:rtl w:val="0"/>
        </w:rPr>
        <w:t xml:space="preserve">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5rqxzhkobhvy" w:id="7"/>
      <w:bookmarkEnd w:id="7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SCIENCE STANDARDS REVIEW PROCESS</w:t>
      </w:r>
    </w:p>
    <w:tbl>
      <w:tblPr>
        <w:tblStyle w:val="Table5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20" w:lineRule="auto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File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Committee Meeting Materials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BESE Information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e1f1ea" w:val="clear"/>
        <w:rPr>
          <w:color w:val="374245"/>
          <w:sz w:val="21"/>
          <w:szCs w:val="21"/>
        </w:rPr>
      </w:pPr>
      <w:r w:rsidDel="00000000" w:rsidR="00000000" w:rsidRPr="00000000">
        <w:rPr>
          <w:color w:val="374245"/>
          <w:sz w:val="21"/>
          <w:szCs w:val="21"/>
          <w:rtl w:val="0"/>
        </w:rPr>
        <w:t xml:space="preserve">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rPr>
          <w:b w:val="1"/>
          <w:color w:val="374245"/>
          <w:sz w:val="24"/>
          <w:szCs w:val="24"/>
        </w:rPr>
      </w:pPr>
      <w:bookmarkStart w:colFirst="0" w:colLast="0" w:name="_78vibohftm7x" w:id="8"/>
      <w:bookmarkEnd w:id="8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SOCIAL STUDIES STANDARDS REVIEW PROCESS</w:t>
      </w:r>
    </w:p>
    <w:tbl>
      <w:tblPr>
        <w:tblStyle w:val="Table6"/>
        <w:tblW w:w="5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0"/>
        <w:tblGridChange w:id="0">
          <w:tblGrid>
            <w:gridCol w:w="59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28282" w:space="0" w:sz="7" w:val="single"/>
              <w:right w:color="000000" w:space="0" w:sz="0" w:val="nil"/>
            </w:tcBorders>
            <w:shd w:fill="eaeaea" w:val="clear"/>
            <w:tcMar>
              <w:top w:w="8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20" w:lineRule="auto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File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02.24.2022 -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02.08.2022 -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09.23.2021 -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09.16.2021 -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08.12.2021 -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06.17.2021 - DRAFT Louisiana Social Studies Standards 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Public Comment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Committee Meeting Materials (Social Studies Standards Review)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20" w:lineRule="auto"/>
              <w:rPr>
                <w:color w:val="333333"/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color w:val="374245"/>
                  <w:sz w:val="18"/>
                  <w:szCs w:val="18"/>
                  <w:u w:val="single"/>
                  <w:rtl w:val="0"/>
                </w:rPr>
                <w:t xml:space="preserve">BESE Information (Social Studies Standards Review)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fg66ejevll0d" w:id="9"/>
      <w:bookmarkEnd w:id="9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fg66ejevll0d" w:id="9"/>
      <w:bookmarkEnd w:id="9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ELA AND MATH STANDARDS REVIEW MEETING VIDEOS</w:t>
      </w:r>
    </w:p>
    <w:p w:rsidR="00000000" w:rsidDel="00000000" w:rsidP="00000000" w:rsidRDefault="00000000" w:rsidRPr="00000000" w14:paraId="00000046">
      <w:pPr>
        <w:shd w:fill="e1f1ea" w:val="clear"/>
        <w:ind w:left="180" w:firstLine="0"/>
        <w:rPr>
          <w:i w:val="1"/>
          <w:color w:val="374245"/>
          <w:sz w:val="21"/>
          <w:szCs w:val="21"/>
        </w:rPr>
      </w:pPr>
      <w:r w:rsidDel="00000000" w:rsidR="00000000" w:rsidRPr="00000000">
        <w:rPr>
          <w:i w:val="1"/>
          <w:color w:val="374245"/>
          <w:sz w:val="21"/>
          <w:szCs w:val="21"/>
          <w:rtl w:val="0"/>
        </w:rPr>
        <w:t xml:space="preserve">Coming soon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emq5whehftou" w:id="10"/>
      <w:bookmarkEnd w:id="10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e1f1ea" w:val="clear"/>
        <w:ind w:left="180" w:firstLine="0"/>
        <w:rPr>
          <w:color w:val="374245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qepv3n7xb4wb" w:id="11"/>
      <w:bookmarkEnd w:id="11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SCIENCE STANDARDS REVIEW MEETING VIDEOS</w:t>
      </w:r>
    </w:p>
    <w:p w:rsidR="00000000" w:rsidDel="00000000" w:rsidP="00000000" w:rsidRDefault="00000000" w:rsidRPr="00000000" w14:paraId="0000004A">
      <w:pPr>
        <w:shd w:fill="e1f1ea" w:val="clear"/>
        <w:ind w:left="180" w:firstLine="0"/>
        <w:rPr>
          <w:color w:val="374245"/>
          <w:sz w:val="21"/>
          <w:szCs w:val="21"/>
          <w:u w:val="single"/>
        </w:rPr>
      </w:pPr>
      <w:hyperlink r:id="rId50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Science Standards Review Committee Meeting Jan. 25, 2017 - Video (will open in new tab)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e1f1ea" w:val="clear"/>
        <w:ind w:left="180" w:firstLine="0"/>
        <w:rPr>
          <w:color w:val="374245"/>
          <w:sz w:val="21"/>
          <w:szCs w:val="21"/>
          <w:u w:val="single"/>
        </w:rPr>
      </w:pPr>
      <w:hyperlink r:id="rId51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Science Standards Review Committee Meeting Aug. 31, 2016 - Video (will open in new tab)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mbxxyjkvbskr" w:id="12"/>
      <w:bookmarkEnd w:id="12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e1f1ea" w:val="clear"/>
        <w:ind w:left="180" w:firstLine="0"/>
        <w:rPr>
          <w:color w:val="374245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1f1ea" w:val="clear"/>
        <w:spacing w:after="160" w:before="160" w:lineRule="auto"/>
        <w:ind w:left="180" w:firstLine="0"/>
        <w:rPr>
          <w:b w:val="1"/>
          <w:color w:val="374245"/>
          <w:sz w:val="24"/>
          <w:szCs w:val="24"/>
        </w:rPr>
      </w:pPr>
      <w:bookmarkStart w:colFirst="0" w:colLast="0" w:name="_5tec5vd45h1h" w:id="13"/>
      <w:bookmarkEnd w:id="13"/>
      <w:r w:rsidDel="00000000" w:rsidR="00000000" w:rsidRPr="00000000">
        <w:rPr>
          <w:b w:val="1"/>
          <w:color w:val="374245"/>
          <w:sz w:val="24"/>
          <w:szCs w:val="24"/>
          <w:rtl w:val="0"/>
        </w:rPr>
        <w:t xml:space="preserve">SOCIAL STUDIES STANDARDS REVIEW MEETING VIDEOS </w:t>
      </w:r>
    </w:p>
    <w:p w:rsidR="00000000" w:rsidDel="00000000" w:rsidP="00000000" w:rsidRDefault="00000000" w:rsidRPr="00000000" w14:paraId="0000004F">
      <w:pPr>
        <w:shd w:fill="e1f1ea" w:val="clear"/>
        <w:ind w:left="180" w:firstLine="0"/>
        <w:rPr>
          <w:color w:val="374245"/>
          <w:sz w:val="21"/>
          <w:szCs w:val="21"/>
          <w:u w:val="single"/>
        </w:rPr>
      </w:pPr>
      <w:hyperlink r:id="rId52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Social Studies Standards Steering Committee Meeting #3 September 25,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e1f1ea" w:val="clear"/>
        <w:ind w:left="180" w:firstLine="0"/>
        <w:rPr>
          <w:color w:val="37424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e1f1ea" w:val="clear"/>
        <w:ind w:left="180" w:firstLine="0"/>
        <w:rPr>
          <w:color w:val="374245"/>
          <w:sz w:val="21"/>
          <w:szCs w:val="21"/>
          <w:u w:val="single"/>
        </w:rPr>
      </w:pPr>
      <w:hyperlink r:id="rId53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Social Studies Standards Resetting Committee Meeting #2 June 26, 2021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e1f1ea" w:val="clear"/>
        <w:ind w:left="180" w:firstLine="0"/>
        <w:rPr>
          <w:color w:val="37424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e1f1ea" w:val="clear"/>
        <w:ind w:left="180" w:firstLine="0"/>
        <w:rPr>
          <w:color w:val="374245"/>
          <w:sz w:val="21"/>
          <w:szCs w:val="21"/>
        </w:rPr>
      </w:pPr>
      <w:hyperlink r:id="rId54">
        <w:r w:rsidDel="00000000" w:rsidR="00000000" w:rsidRPr="00000000">
          <w:rPr>
            <w:color w:val="374245"/>
            <w:sz w:val="21"/>
            <w:szCs w:val="21"/>
            <w:u w:val="single"/>
            <w:rtl w:val="0"/>
          </w:rPr>
          <w:t xml:space="preserve">Social Studies Standards Resetting Committee Meeting #1 March 27, 2021</w:t>
        </w:r>
      </w:hyperlink>
      <w:r w:rsidDel="00000000" w:rsidR="00000000" w:rsidRPr="00000000">
        <w:rPr>
          <w:color w:val="3742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ouisianabelieves.com/docs/default-source/academic-standards/bese-information.zip?sfvrsn=ff6f931f_4" TargetMode="External"/><Relationship Id="rId42" Type="http://schemas.openxmlformats.org/officeDocument/2006/relationships/hyperlink" Target="https://www.louisianabelieves.com/docs/default-source/academic-standards/02-08-2022---draft-louisiana-social-studies-standards.pdf?sfvrsn=52de6518_14" TargetMode="External"/><Relationship Id="rId41" Type="http://schemas.openxmlformats.org/officeDocument/2006/relationships/hyperlink" Target="https://www.louisianabelieves.com/docs/default-source/academic-standards/02-24-2022---draft-louisiana-social-studies-standards.pdf?sfvrsn=ede06518_2" TargetMode="External"/><Relationship Id="rId44" Type="http://schemas.openxmlformats.org/officeDocument/2006/relationships/hyperlink" Target="https://www.louisianabelieves.com/docs/default-source/academic-standards/09-16-2021---draft-louisiana-social-studies-standards.pdf?sfvrsn=7cf36418_6" TargetMode="External"/><Relationship Id="rId43" Type="http://schemas.openxmlformats.org/officeDocument/2006/relationships/hyperlink" Target="https://www.louisianabelieves.com/docs/default-source/academic-standards/09-23-2021---draft-louisiana-social-studies-standards.pdf?sfvrsn=51eb6418_6" TargetMode="External"/><Relationship Id="rId46" Type="http://schemas.openxmlformats.org/officeDocument/2006/relationships/hyperlink" Target="https://www.louisianabelieves.com/docs/default-source/academic-standards/draft-louisiana-social-studies-standards-2021.pdf?sfvrsn=fe456718_10" TargetMode="External"/><Relationship Id="rId45" Type="http://schemas.openxmlformats.org/officeDocument/2006/relationships/hyperlink" Target="https://www.louisianabelieves.com/docs/default-source/academic-standards/08-12-2021---draft-louisiana-social-studies-standards.pdf?sfvrsn=ccb16418_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uisianabelieves.com/docs/default-source/early-childhood/elds-review-committee---agenda---03-30-22-(1).pdf?sfvrsn=67046518_4" TargetMode="External"/><Relationship Id="rId48" Type="http://schemas.openxmlformats.org/officeDocument/2006/relationships/hyperlink" Target="https://www.louisianabelieves.com/docs/default-source/academic-standards/committee-meeting-materials-(social-studies-standards-review).zip?sfvrsn=9ed6718_18" TargetMode="External"/><Relationship Id="rId47" Type="http://schemas.openxmlformats.org/officeDocument/2006/relationships/hyperlink" Target="https://www.louisianabelieves.com/docs/default-source/academic-standards/public-comment.zip?sfvrsn=4b3c6518_2" TargetMode="External"/><Relationship Id="rId49" Type="http://schemas.openxmlformats.org/officeDocument/2006/relationships/hyperlink" Target="https://www.louisianabelieves.com/docs/default-source/academic-standards/bese-information-(social-studies-standards-review).zip?sfvrsn=aed6718_1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uisianabelieves.com/docs/default-source/early-childhood/elds-review-committee---agenda---01-25-22.pdf?sfvrsn=1a86518_2" TargetMode="External"/><Relationship Id="rId7" Type="http://schemas.openxmlformats.org/officeDocument/2006/relationships/hyperlink" Target="https://www.louisianabelieves.com/docs/default-source/early-childhood/elds-review-committee---agenda---02-08-23.pdf?sfvrsn=e15c6318_2" TargetMode="External"/><Relationship Id="rId8" Type="http://schemas.openxmlformats.org/officeDocument/2006/relationships/hyperlink" Target="https://www.louisianabelieves.com/docs/default-source/early-childhood/elds-review-committee---agenda---02-22-22.pdf?sfvrsn=e3ec6518_2" TargetMode="External"/><Relationship Id="rId31" Type="http://schemas.openxmlformats.org/officeDocument/2006/relationships/hyperlink" Target="https://www.louisianabelieves.com/docs/default-source/academic-standards/general-info.zip?sfvrsn=9c3a8a1f_4" TargetMode="External"/><Relationship Id="rId30" Type="http://schemas.openxmlformats.org/officeDocument/2006/relationships/hyperlink" Target="https://forms.gle/LYzKJCHp5y53qML28" TargetMode="External"/><Relationship Id="rId33" Type="http://schemas.openxmlformats.org/officeDocument/2006/relationships/hyperlink" Target="https://www.louisianabelieves.com/docs/default-source/academic-standards/standards-committee.zip?sfvrsn=793a8a1f_4" TargetMode="External"/><Relationship Id="rId32" Type="http://schemas.openxmlformats.org/officeDocument/2006/relationships/hyperlink" Target="https://www.louisianabelieves.com/docs/default-source/academic-standards/reports.zip?sfvrsn=33398a1f_2" TargetMode="External"/><Relationship Id="rId35" Type="http://schemas.openxmlformats.org/officeDocument/2006/relationships/hyperlink" Target="https://www.louisianabelieves.com/docs/default-source/academic-standards/3-12-math-content-subcommittee.zip?sfvrsn=7a3a8a1f_4" TargetMode="External"/><Relationship Id="rId34" Type="http://schemas.openxmlformats.org/officeDocument/2006/relationships/hyperlink" Target="https://www.louisianabelieves.com/docs/default-source/academic-standards/k-2-content-subcommitee.zip?sfvrsn=7b3a8a1f_4" TargetMode="External"/><Relationship Id="rId37" Type="http://schemas.openxmlformats.org/officeDocument/2006/relationships/hyperlink" Target="https://www.louisianabelieves.com/docs/default-source/academic-standards/draft-la-physical-education-standards.pdf?sfvrsn=1acb971f_5" TargetMode="External"/><Relationship Id="rId36" Type="http://schemas.openxmlformats.org/officeDocument/2006/relationships/hyperlink" Target="https://www.louisianabelieves.com/docs/default-source/academic-standards/3-12-ela-content-subcommittee.zip?sfvrsn=9d3a8a1f_4" TargetMode="External"/><Relationship Id="rId39" Type="http://schemas.openxmlformats.org/officeDocument/2006/relationships/hyperlink" Target="https://www.louisianabelieves.com/docs/default-source/academic-standards/committee-meeting-materials.zip?sfvrsn=fe6f931f_4" TargetMode="External"/><Relationship Id="rId38" Type="http://schemas.openxmlformats.org/officeDocument/2006/relationships/hyperlink" Target="https://www.louisianabelieves.com/docs/default-source/academic-standards/physical-education-standards-review-committee.pdf?sfvrsn=1bcb971f_3" TargetMode="External"/><Relationship Id="rId20" Type="http://schemas.openxmlformats.org/officeDocument/2006/relationships/hyperlink" Target="https://www.louisianabelieves.com/docs/default-source/early-childhood/elds-review-committee---presentation-01-25-22.pdf?sfvrsn=2a86518_2" TargetMode="External"/><Relationship Id="rId22" Type="http://schemas.openxmlformats.org/officeDocument/2006/relationships/hyperlink" Target="https://www.louisianabelieves.com/docs/default-source/early-childhood/elds-review-committee---presentation-03-30-22-pptx.pdf?sfvrsn=65046518_4" TargetMode="External"/><Relationship Id="rId21" Type="http://schemas.openxmlformats.org/officeDocument/2006/relationships/hyperlink" Target="https://www.louisianabelieves.com/docs/default-source/early-childhood/elds-review-committee---presentation-02-22-22.pdf?sfvrsn=e2ec6518_2" TargetMode="External"/><Relationship Id="rId24" Type="http://schemas.openxmlformats.org/officeDocument/2006/relationships/hyperlink" Target="https://www.louisianabelieves.com/docs/default-source/early-childhood/elds-review-committee---presentation-06-24-21.pdf?sfvrsn=a1726718_2" TargetMode="External"/><Relationship Id="rId23" Type="http://schemas.openxmlformats.org/officeDocument/2006/relationships/hyperlink" Target="https://www.louisianabelieves.com/docs/default-source/early-childhood/elds-review-committee---presentation-04-01-21.pdf?sfvrsn=c8e96718_2" TargetMode="External"/><Relationship Id="rId26" Type="http://schemas.openxmlformats.org/officeDocument/2006/relationships/hyperlink" Target="https://www.louisianabelieves.com/docs/default-source/early-childhood/elds-review-committee---presentation-11-22-21.pdf?sfvrsn=724f6418_2" TargetMode="External"/><Relationship Id="rId25" Type="http://schemas.openxmlformats.org/officeDocument/2006/relationships/hyperlink" Target="https://www.louisianabelieves.com/docs/default-source/early-childhood/elds-review-committee---presentation-09-21-21.pdf?sfvrsn=24f06418_2" TargetMode="External"/><Relationship Id="rId28" Type="http://schemas.openxmlformats.org/officeDocument/2006/relationships/hyperlink" Target="https://www.louisianabelieves.com/docs/default-source/early-childhood/elds-review-committee-update-03-15-2023-(2).pdf?sfvrsn=17d36018_2" TargetMode="External"/><Relationship Id="rId27" Type="http://schemas.openxmlformats.org/officeDocument/2006/relationships/hyperlink" Target="https://www.louisianabelieves.com/docs/default-source/early-childhood/elds-review-committee-update-02-08-2023-(2).pdf?sfvrsn=69476318_4" TargetMode="External"/><Relationship Id="rId29" Type="http://schemas.openxmlformats.org/officeDocument/2006/relationships/hyperlink" Target="https://www.louisianabelieves.com/docs/default-source/early-childhood/elds-review-committee-update-05-11-2023.pdf?sfvrsn=ad36018_2" TargetMode="External"/><Relationship Id="rId51" Type="http://schemas.openxmlformats.org/officeDocument/2006/relationships/hyperlink" Target="https://youtu.be/52rWwdHrBUg" TargetMode="External"/><Relationship Id="rId50" Type="http://schemas.openxmlformats.org/officeDocument/2006/relationships/hyperlink" Target="https://youtu.be/E8wPvZP6QGk" TargetMode="External"/><Relationship Id="rId53" Type="http://schemas.openxmlformats.org/officeDocument/2006/relationships/hyperlink" Target="https://www.youtube.com/watch?v=LAHzqZTDn6I" TargetMode="External"/><Relationship Id="rId52" Type="http://schemas.openxmlformats.org/officeDocument/2006/relationships/hyperlink" Target="https://youtu.be/fUUYU3OloSA" TargetMode="External"/><Relationship Id="rId11" Type="http://schemas.openxmlformats.org/officeDocument/2006/relationships/hyperlink" Target="https://www.louisianabelieves.com/docs/default-source/early-childhood/elds-review-committee---agenda---09-21-21.pdf?sfvrsn=25f06418_2" TargetMode="External"/><Relationship Id="rId10" Type="http://schemas.openxmlformats.org/officeDocument/2006/relationships/hyperlink" Target="https://www.louisianabelieves.com/docs/default-source/early-childhood/elds-review-committee---agenda---06-24-21.pdf?sfvrsn=827b6718_2" TargetMode="External"/><Relationship Id="rId54" Type="http://schemas.openxmlformats.org/officeDocument/2006/relationships/hyperlink" Target="https://www.youtube.com/watch?v=UnNA81cfTi4" TargetMode="External"/><Relationship Id="rId13" Type="http://schemas.openxmlformats.org/officeDocument/2006/relationships/hyperlink" Target="https://www.louisianabelieves.com/docs/default-source/early-childhood/elds-review-committee---agenda---3-15-23.pdf?sfvrsn=49d36018_2" TargetMode="External"/><Relationship Id="rId12" Type="http://schemas.openxmlformats.org/officeDocument/2006/relationships/hyperlink" Target="https://www.louisianabelieves.com/docs/default-source/early-childhood/elds-review-committee---agenda---11-22-21.pdf?sfvrsn=714f6418_2" TargetMode="External"/><Relationship Id="rId15" Type="http://schemas.openxmlformats.org/officeDocument/2006/relationships/hyperlink" Target="https://www.louisianabelieves.com/docs/default-source/early-childhood/elds-review-committee---draft-standards---02-22-22.pdf?sfvrsn=fcec6518_2" TargetMode="External"/><Relationship Id="rId14" Type="http://schemas.openxmlformats.org/officeDocument/2006/relationships/hyperlink" Target="https://www.louisianabelieves.com/docs/default-source/early-childhood/elds-review-committee---agenda---5-11-23-(2)-(1).pdf?sfvrsn=3cd36018_2" TargetMode="External"/><Relationship Id="rId17" Type="http://schemas.openxmlformats.org/officeDocument/2006/relationships/hyperlink" Target="https://www.louisianabelieves.com/docs/default-source/early-childhood/elds-review-committee---draft-standards-05-05-22.pdf?sfvrsn=546518_4" TargetMode="External"/><Relationship Id="rId16" Type="http://schemas.openxmlformats.org/officeDocument/2006/relationships/hyperlink" Target="https://www.louisianabelieves.com/docs/default-source/early-childhood/elds-review-committee---draft-standards---03-30-22.pdf?sfvrsn=66046518_2" TargetMode="External"/><Relationship Id="rId19" Type="http://schemas.openxmlformats.org/officeDocument/2006/relationships/hyperlink" Target="https://www.louisianabelieves.com/docs/default-source/early-childhood/elds-review-committee---draft-standards---07-11-22.pdf?sfvrsn=e60e6318_2" TargetMode="External"/><Relationship Id="rId18" Type="http://schemas.openxmlformats.org/officeDocument/2006/relationships/hyperlink" Target="https://www.louisianabelieves.com/docs/default-source/early-childhood/elds-review-committee---draft-standards---05-11-23.pdf?sfvrsn=30186018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