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e1f1ea" w:val="clear"/>
        <w:spacing w:after="160" w:before="0" w:lineRule="auto"/>
        <w:rPr>
          <w:b w:val="1"/>
          <w:color w:val="374245"/>
          <w:sz w:val="27"/>
          <w:szCs w:val="27"/>
        </w:rPr>
      </w:pPr>
      <w:bookmarkStart w:colFirst="0" w:colLast="0" w:name="_ezo3n89jw2a" w:id="0"/>
      <w:bookmarkEnd w:id="0"/>
      <w:r w:rsidDel="00000000" w:rsidR="00000000" w:rsidRPr="00000000">
        <w:rPr>
          <w:b w:val="1"/>
          <w:color w:val="374245"/>
          <w:sz w:val="27"/>
          <w:szCs w:val="27"/>
          <w:rtl w:val="0"/>
        </w:rPr>
        <w:t xml:space="preserve">COMPUTER SCIENCE</w:t>
      </w:r>
    </w:p>
    <w:p w:rsidR="00000000" w:rsidDel="00000000" w:rsidP="00000000" w:rsidRDefault="00000000" w:rsidRPr="00000000" w14:paraId="00000002">
      <w:pPr>
        <w:shd w:fill="e1f1ea" w:val="clear"/>
        <w:spacing w:after="220" w:before="220" w:lineRule="auto"/>
        <w:rPr>
          <w:color w:val="374245"/>
          <w:sz w:val="21"/>
          <w:szCs w:val="21"/>
        </w:rPr>
      </w:pPr>
      <w:hyperlink r:id="rId6">
        <w:r w:rsidDel="00000000" w:rsidR="00000000" w:rsidRPr="00000000">
          <w:rPr>
            <w:b w:val="1"/>
            <w:color w:val="374245"/>
            <w:sz w:val="21"/>
            <w:szCs w:val="21"/>
            <w:u w:val="single"/>
            <w:rtl w:val="0"/>
          </w:rPr>
          <w:t xml:space="preserve">Louisiana Act 541 (2022)</w:t>
        </w:r>
      </w:hyperlink>
      <w:r w:rsidDel="00000000" w:rsidR="00000000" w:rsidRPr="00000000">
        <w:rPr>
          <w:color w:val="374245"/>
          <w:sz w:val="21"/>
          <w:szCs w:val="21"/>
          <w:rtl w:val="0"/>
        </w:rPr>
        <w:t xml:space="preserve">, the Computer Science Education Act, establishes the Computer Science Education Advisory Commission (CSEAC) to provide recommendations to the State Board of Elementary and Secondary Education through the Department of Education for the development and implementation of a state action plan for the delivery of education in computer science in all public schools. These meeting materials are now archived at the</w:t>
      </w:r>
      <w:r w:rsidDel="00000000" w:rsidR="00000000" w:rsidRPr="00000000">
        <w:rPr>
          <w:b w:val="1"/>
          <w:color w:val="374245"/>
          <w:sz w:val="21"/>
          <w:szCs w:val="21"/>
          <w:rtl w:val="0"/>
        </w:rPr>
        <w:t xml:space="preserve"> </w:t>
      </w:r>
      <w:hyperlink r:id="rId7">
        <w:r w:rsidDel="00000000" w:rsidR="00000000" w:rsidRPr="00000000">
          <w:rPr>
            <w:b w:val="1"/>
            <w:color w:val="374245"/>
            <w:sz w:val="21"/>
            <w:szCs w:val="21"/>
            <w:u w:val="single"/>
            <w:rtl w:val="0"/>
          </w:rPr>
          <w:t xml:space="preserve">advisory council webpage</w:t>
        </w:r>
      </w:hyperlink>
      <w:r w:rsidDel="00000000" w:rsidR="00000000" w:rsidRPr="00000000">
        <w:rPr>
          <w:b w:val="1"/>
          <w:color w:val="374245"/>
          <w:sz w:val="21"/>
          <w:szCs w:val="21"/>
          <w:rtl w:val="0"/>
        </w:rPr>
        <w:t xml:space="preserve">.</w:t>
        <w:br w:type="textWrapping"/>
        <w:br w:type="textWrapping"/>
      </w:r>
      <w:r w:rsidDel="00000000" w:rsidR="00000000" w:rsidRPr="00000000">
        <w:rPr>
          <w:color w:val="374245"/>
          <w:sz w:val="21"/>
          <w:szCs w:val="21"/>
          <w:rtl w:val="0"/>
        </w:rPr>
        <w:t xml:space="preserve">On October 11, 2023, the Board of Elementary and Secondary Education (BESE) received CSEAC’s report and directed the Louisiana Department of Education (LDOE) to begin the process of creating a state plan for computer science education.</w:t>
      </w:r>
    </w:p>
    <w:p w:rsidR="00000000" w:rsidDel="00000000" w:rsidP="00000000" w:rsidRDefault="00000000" w:rsidRPr="00000000" w14:paraId="00000003">
      <w:pPr>
        <w:shd w:fill="e1f1ea" w:val="clear"/>
        <w:rPr>
          <w:ins w:author="Elizabeth Wrzesinski" w:id="0" w:date="2024-04-22T14:46:39Z"/>
          <w:color w:val="374245"/>
          <w:sz w:val="21"/>
          <w:szCs w:val="21"/>
        </w:rPr>
      </w:pPr>
      <w:ins w:author="Elizabeth Wrzesinski" w:id="0" w:date="2024-04-22T14:46:39Z">
        <w:r w:rsidDel="00000000" w:rsidR="00000000" w:rsidRPr="00000000">
          <w:pict>
            <v:rect style="width:0.0pt;height:1.5pt" o:hr="t" o:hrstd="t" o:hralign="center" fillcolor="#A0A0A0" stroked="f"/>
          </w:pict>
        </w:r>
        <w:r w:rsidDel="00000000" w:rsidR="00000000" w:rsidRPr="00000000">
          <w:rPr>
            <w:rtl w:val="0"/>
          </w:rPr>
        </w:r>
      </w:ins>
    </w:p>
    <w:p w:rsidR="00000000" w:rsidDel="00000000" w:rsidP="00000000" w:rsidRDefault="00000000" w:rsidRPr="00000000" w14:paraId="00000004">
      <w:pPr>
        <w:shd w:fill="e1f1ea" w:val="clear"/>
        <w:rPr>
          <w:ins w:author="Elizabeth Wrzesinski" w:id="0" w:date="2024-04-22T14:46:39Z"/>
          <w:color w:val="374245"/>
          <w:sz w:val="21"/>
          <w:szCs w:val="21"/>
        </w:rPr>
      </w:pPr>
      <w:ins w:author="Elizabeth Wrzesinski" w:id="0" w:date="2024-04-22T14:46:39Z">
        <w:r w:rsidDel="00000000" w:rsidR="00000000" w:rsidRPr="00000000">
          <w:rPr>
            <w:b w:val="1"/>
            <w:color w:val="374245"/>
            <w:sz w:val="24"/>
            <w:szCs w:val="24"/>
            <w:rtl w:val="0"/>
          </w:rPr>
          <w:t xml:space="preserve">LOUISIANA’S VISION FOR </w:t>
        </w:r>
        <w:r w:rsidDel="00000000" w:rsidR="00000000" w:rsidRPr="00000000">
          <w:rPr>
            <w:color w:val="374245"/>
            <w:sz w:val="21"/>
            <w:szCs w:val="21"/>
            <w:rtl w:val="0"/>
          </w:rPr>
          <w:t xml:space="preserve">COMPUTER SCIENCE</w:t>
        </w:r>
      </w:ins>
    </w:p>
    <w:p w:rsidR="00000000" w:rsidDel="00000000" w:rsidP="00000000" w:rsidRDefault="00000000" w:rsidRPr="00000000" w14:paraId="00000005">
      <w:pPr>
        <w:shd w:fill="e1f1ea" w:val="clear"/>
        <w:rPr>
          <w:ins w:author="Elizabeth Wrzesinski" w:id="0" w:date="2024-04-22T14:46:39Z"/>
          <w:color w:val="374245"/>
          <w:sz w:val="21"/>
          <w:szCs w:val="21"/>
        </w:rPr>
      </w:pPr>
      <w:ins w:author="Elizabeth Wrzesinski" w:id="0" w:date="2024-04-22T14:46:39Z">
        <w:r w:rsidDel="00000000" w:rsidR="00000000" w:rsidRPr="00000000">
          <w:rPr>
            <w:rtl w:val="0"/>
          </w:rPr>
        </w:r>
      </w:ins>
    </w:p>
    <w:p w:rsidR="00000000" w:rsidDel="00000000" w:rsidP="00000000" w:rsidRDefault="00000000" w:rsidRPr="00000000" w14:paraId="00000006">
      <w:pPr>
        <w:spacing w:after="200" w:line="240" w:lineRule="auto"/>
        <w:rPr>
          <w:ins w:author="Elizabeth Wrzesinski" w:id="0" w:date="2024-04-22T14:46:39Z"/>
          <w:color w:val="374245"/>
          <w:sz w:val="21"/>
          <w:szCs w:val="21"/>
        </w:rPr>
      </w:pPr>
      <w:ins w:author="Elizabeth Wrzesinski" w:id="0" w:date="2024-04-22T14:46:39Z">
        <w:r w:rsidDel="00000000" w:rsidR="00000000" w:rsidRPr="00000000">
          <w:rPr>
            <w:color w:val="374245"/>
            <w:sz w:val="21"/>
            <w:szCs w:val="21"/>
            <w:rtl w:val="0"/>
          </w:rPr>
          <w:t xml:space="preserve">Louisiana’s vision for K-12 Computer Science Education is to increase </w:t>
        </w:r>
        <w:r w:rsidDel="00000000" w:rsidR="00000000" w:rsidRPr="00000000">
          <w:rPr>
            <w:color w:val="374245"/>
            <w:sz w:val="21"/>
            <w:szCs w:val="21"/>
            <w:rtl w:val="0"/>
          </w:rPr>
          <w:t xml:space="preserve">digital literacy</w:t>
        </w:r>
        <w:r w:rsidDel="00000000" w:rsidR="00000000" w:rsidRPr="00000000">
          <w:rPr>
            <w:color w:val="374245"/>
            <w:sz w:val="21"/>
            <w:szCs w:val="21"/>
            <w:rtl w:val="0"/>
          </w:rPr>
          <w:t xml:space="preserve"> skills through engagement with a </w:t>
        </w:r>
        <w:r w:rsidDel="00000000" w:rsidR="00000000" w:rsidRPr="00000000">
          <w:rPr>
            <w:color w:val="374245"/>
            <w:sz w:val="21"/>
            <w:szCs w:val="21"/>
            <w:rtl w:val="0"/>
          </w:rPr>
          <w:t xml:space="preserve">progression of computer science concepts and experiences</w:t>
        </w:r>
        <w:r w:rsidDel="00000000" w:rsidR="00000000" w:rsidRPr="00000000">
          <w:rPr>
            <w:color w:val="374245"/>
            <w:sz w:val="21"/>
            <w:szCs w:val="21"/>
            <w:rtl w:val="0"/>
          </w:rPr>
          <w:t xml:space="preserve"> which prepare all students for success in society and future </w:t>
        </w:r>
        <w:r w:rsidDel="00000000" w:rsidR="00000000" w:rsidRPr="00000000">
          <w:rPr>
            <w:color w:val="374245"/>
            <w:sz w:val="21"/>
            <w:szCs w:val="21"/>
            <w:rtl w:val="0"/>
          </w:rPr>
          <w:t xml:space="preserve">career opportunities.</w:t>
        </w:r>
        <w:r w:rsidDel="00000000" w:rsidR="00000000" w:rsidRPr="00000000">
          <w:rPr>
            <w:rtl w:val="0"/>
          </w:rPr>
        </w:r>
      </w:ins>
    </w:p>
    <w:p w:rsidR="00000000" w:rsidDel="00000000" w:rsidP="00000000" w:rsidRDefault="00000000" w:rsidRPr="00000000" w14:paraId="00000007">
      <w:pPr>
        <w:shd w:fill="e1f1ea" w:val="clear"/>
        <w:rPr>
          <w:color w:val="374245"/>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e1f1ea" w:val="clear"/>
        <w:spacing w:after="160" w:before="160" w:lineRule="auto"/>
        <w:rPr>
          <w:b w:val="1"/>
          <w:color w:val="374245"/>
          <w:sz w:val="24"/>
          <w:szCs w:val="24"/>
        </w:rPr>
      </w:pPr>
      <w:bookmarkStart w:colFirst="0" w:colLast="0" w:name="_kiq7ypknikyd" w:id="1"/>
      <w:bookmarkEnd w:id="1"/>
      <w:r w:rsidDel="00000000" w:rsidR="00000000" w:rsidRPr="00000000">
        <w:rPr>
          <w:b w:val="1"/>
          <w:color w:val="374245"/>
          <w:sz w:val="24"/>
          <w:szCs w:val="24"/>
          <w:rtl w:val="0"/>
        </w:rPr>
        <w:t xml:space="preserve">COMPUTER SCIENCE K-12 STANDARDS WRITING COMMITTEE</w:t>
      </w:r>
    </w:p>
    <w:p w:rsidR="00000000" w:rsidDel="00000000" w:rsidP="00000000" w:rsidRDefault="00000000" w:rsidRPr="00000000" w14:paraId="00000009">
      <w:pPr>
        <w:spacing w:after="200" w:line="240" w:lineRule="auto"/>
        <w:rPr>
          <w:del w:author="Elizabeth Wrzesinski" w:id="1" w:date="2024-04-22T14:45:06Z"/>
          <w:b w:val="1"/>
          <w:color w:val="374245"/>
          <w:sz w:val="21"/>
          <w:szCs w:val="21"/>
        </w:rPr>
      </w:pPr>
      <w:del w:author="Elizabeth Wrzesinski" w:id="1" w:date="2024-04-22T14:45:06Z">
        <w:r w:rsidDel="00000000" w:rsidR="00000000" w:rsidRPr="00000000">
          <w:rPr>
            <w:color w:val="4e4e51"/>
            <w:sz w:val="21"/>
            <w:szCs w:val="21"/>
            <w:rtl w:val="0"/>
          </w:rPr>
          <w:delText xml:space="preserve">Louisiana’s vision for K-12 Computer Science Education is to increase </w:delText>
        </w:r>
        <w:r w:rsidDel="00000000" w:rsidR="00000000" w:rsidRPr="00000000">
          <w:rPr>
            <w:b w:val="1"/>
            <w:color w:val="4e4e51"/>
            <w:sz w:val="21"/>
            <w:szCs w:val="21"/>
            <w:rtl w:val="0"/>
          </w:rPr>
          <w:delText xml:space="preserve">digital literacy</w:delText>
        </w:r>
        <w:r w:rsidDel="00000000" w:rsidR="00000000" w:rsidRPr="00000000">
          <w:rPr>
            <w:color w:val="4e4e51"/>
            <w:sz w:val="21"/>
            <w:szCs w:val="21"/>
            <w:rtl w:val="0"/>
          </w:rPr>
          <w:delText xml:space="preserve"> skills through engagement with a </w:delText>
        </w:r>
        <w:r w:rsidDel="00000000" w:rsidR="00000000" w:rsidRPr="00000000">
          <w:rPr>
            <w:b w:val="1"/>
            <w:color w:val="4e4e51"/>
            <w:sz w:val="21"/>
            <w:szCs w:val="21"/>
            <w:rtl w:val="0"/>
          </w:rPr>
          <w:delText xml:space="preserve">progression of computer science concepts and experiences</w:delText>
        </w:r>
        <w:r w:rsidDel="00000000" w:rsidR="00000000" w:rsidRPr="00000000">
          <w:rPr>
            <w:color w:val="4e4e51"/>
            <w:sz w:val="21"/>
            <w:szCs w:val="21"/>
            <w:rtl w:val="0"/>
          </w:rPr>
          <w:delText xml:space="preserve"> which prepare all students for success in society and future </w:delText>
        </w:r>
        <w:r w:rsidDel="00000000" w:rsidR="00000000" w:rsidRPr="00000000">
          <w:rPr>
            <w:b w:val="1"/>
            <w:color w:val="4e4e51"/>
            <w:sz w:val="21"/>
            <w:szCs w:val="21"/>
            <w:rtl w:val="0"/>
          </w:rPr>
          <w:delText xml:space="preserve">career opportunities.</w:delText>
        </w:r>
        <w:r w:rsidDel="00000000" w:rsidR="00000000" w:rsidRPr="00000000">
          <w:rPr>
            <w:rtl w:val="0"/>
          </w:rPr>
        </w:r>
      </w:del>
    </w:p>
    <w:p w:rsidR="00000000" w:rsidDel="00000000" w:rsidP="00000000" w:rsidRDefault="00000000" w:rsidRPr="00000000" w14:paraId="0000000A">
      <w:pPr>
        <w:shd w:fill="e1f1ea" w:val="clear"/>
        <w:spacing w:after="220" w:before="220" w:lineRule="auto"/>
        <w:rPr>
          <w:ins w:author="Elizabeth Wrzesinski" w:id="1" w:date="2024-04-22T14:45:06Z"/>
          <w:color w:val="374245"/>
          <w:sz w:val="21"/>
          <w:szCs w:val="21"/>
        </w:rPr>
      </w:pPr>
      <w:ins w:author="Elizabeth Wrzesinski" w:id="1" w:date="2024-04-22T14:45:06Z">
        <w:r w:rsidDel="00000000" w:rsidR="00000000" w:rsidRPr="00000000">
          <w:rPr>
            <w:color w:val="374245"/>
            <w:sz w:val="21"/>
            <w:szCs w:val="21"/>
            <w:rtl w:val="0"/>
          </w:rPr>
          <w:t xml:space="preserve">Louisiana is currently engaged in the process of professional academic content standard setting for K-12 Computer Science. Thirteen Louisiana educators as well as representatives from Louisiana business and industry, universities, parent and community groups, and two Louisiana students will participate in the development of new K-12 Louisiana Student Standards for Computer Science by taking part in standards over the next several months.</w:t>
        </w:r>
      </w:ins>
    </w:p>
    <w:p w:rsidR="00000000" w:rsidDel="00000000" w:rsidP="00000000" w:rsidRDefault="00000000" w:rsidRPr="00000000" w14:paraId="0000000B">
      <w:pPr>
        <w:shd w:fill="e1f1ea" w:val="clear"/>
        <w:spacing w:after="220" w:before="220" w:lineRule="auto"/>
        <w:rPr>
          <w:del w:author="Elizabeth Wrzesinski" w:id="1" w:date="2024-04-22T14:45:06Z"/>
          <w:color w:val="374245"/>
          <w:sz w:val="21"/>
          <w:szCs w:val="21"/>
        </w:rPr>
      </w:pPr>
      <w:del w:author="Elizabeth Wrzesinski" w:id="1" w:date="2024-04-22T14:45:06Z">
        <w:r w:rsidDel="00000000" w:rsidR="00000000" w:rsidRPr="00000000">
          <w:rPr>
            <w:color w:val="374245"/>
            <w:sz w:val="21"/>
            <w:szCs w:val="21"/>
            <w:rtl w:val="0"/>
          </w:rPr>
          <w:delText xml:space="preserve">Louisiana’s computer science standards will ensure graduates </w:delText>
        </w:r>
      </w:del>
    </w:p>
    <w:p w:rsidR="00000000" w:rsidDel="00000000" w:rsidP="00000000" w:rsidRDefault="00000000" w:rsidRPr="00000000" w14:paraId="0000000C">
      <w:pPr>
        <w:numPr>
          <w:ilvl w:val="0"/>
          <w:numId w:val="2"/>
        </w:numPr>
        <w:spacing w:after="0" w:afterAutospacing="0" w:before="220" w:lineRule="auto"/>
        <w:ind w:left="720" w:hanging="360"/>
        <w:rPr>
          <w:del w:author="Elizabeth Wrzesinski" w:id="1" w:date="2024-04-22T14:45:06Z"/>
        </w:rPr>
      </w:pPr>
      <w:del w:author="Elizabeth Wrzesinski" w:id="1" w:date="2024-04-22T14:45:06Z">
        <w:r w:rsidDel="00000000" w:rsidR="00000000" w:rsidRPr="00000000">
          <w:rPr>
            <w:color w:val="374245"/>
            <w:sz w:val="21"/>
            <w:szCs w:val="21"/>
            <w:rtl w:val="0"/>
          </w:rPr>
          <w:delText xml:space="preserve">apply analytical and critical thinking skills to real-world situations,</w:delText>
        </w:r>
      </w:del>
    </w:p>
    <w:p w:rsidR="00000000" w:rsidDel="00000000" w:rsidP="00000000" w:rsidRDefault="00000000" w:rsidRPr="00000000" w14:paraId="0000000D">
      <w:pPr>
        <w:numPr>
          <w:ilvl w:val="0"/>
          <w:numId w:val="2"/>
        </w:numPr>
        <w:spacing w:after="0" w:afterAutospacing="0" w:before="0" w:beforeAutospacing="0" w:lineRule="auto"/>
        <w:ind w:left="720" w:hanging="360"/>
        <w:rPr>
          <w:del w:author="Elizabeth Wrzesinski" w:id="1" w:date="2024-04-22T14:45:06Z"/>
        </w:rPr>
      </w:pPr>
      <w:del w:author="Elizabeth Wrzesinski" w:id="1" w:date="2024-04-22T14:45:06Z">
        <w:r w:rsidDel="00000000" w:rsidR="00000000" w:rsidRPr="00000000">
          <w:rPr>
            <w:color w:val="374245"/>
            <w:sz w:val="21"/>
            <w:szCs w:val="21"/>
            <w:rtl w:val="0"/>
          </w:rPr>
          <w:delText xml:space="preserve">demonstrate digital literacy and digital citizenship skills, and</w:delText>
        </w:r>
      </w:del>
    </w:p>
    <w:p w:rsidR="00000000" w:rsidDel="00000000" w:rsidP="00000000" w:rsidRDefault="00000000" w:rsidRPr="00000000" w14:paraId="0000000E">
      <w:pPr>
        <w:numPr>
          <w:ilvl w:val="0"/>
          <w:numId w:val="2"/>
        </w:numPr>
        <w:spacing w:after="220" w:before="0" w:beforeAutospacing="0" w:lineRule="auto"/>
        <w:ind w:left="720" w:hanging="360"/>
        <w:rPr>
          <w:del w:author="Elizabeth Wrzesinski" w:id="1" w:date="2024-04-22T14:45:06Z"/>
        </w:rPr>
      </w:pPr>
      <w:del w:author="Elizabeth Wrzesinski" w:id="1" w:date="2024-04-22T14:45:06Z">
        <w:r w:rsidDel="00000000" w:rsidR="00000000" w:rsidRPr="00000000">
          <w:rPr>
            <w:color w:val="374245"/>
            <w:sz w:val="21"/>
            <w:szCs w:val="21"/>
            <w:rtl w:val="0"/>
          </w:rPr>
          <w:delText xml:space="preserve"> utilize technology skills as employable citizens to meet present and future workforce needs.</w:delText>
        </w:r>
      </w:del>
    </w:p>
    <w:p w:rsidR="00000000" w:rsidDel="00000000" w:rsidP="00000000" w:rsidRDefault="00000000" w:rsidRPr="00000000" w14:paraId="0000000F">
      <w:pPr>
        <w:shd w:fill="e1f1ea" w:val="clear"/>
        <w:spacing w:after="220" w:before="220" w:lineRule="auto"/>
        <w:rPr>
          <w:color w:val="374245"/>
          <w:sz w:val="21"/>
          <w:szCs w:val="21"/>
        </w:rPr>
        <w:pPrChange w:author="Elizabeth Wrzesinski" w:id="0" w:date="2024-04-22T14:45:06Z">
          <w:pPr>
            <w:shd w:fill="e1f1ea" w:val="clear"/>
          </w:pPr>
        </w:pPrChange>
      </w:pPr>
      <w:del w:author="Elizabeth Wrzesinski" w:id="1" w:date="2024-04-22T14:45:06Z">
        <w:r w:rsidDel="00000000" w:rsidR="00000000" w:rsidRPr="00000000">
          <w:rPr>
            <w:color w:val="374245"/>
            <w:sz w:val="21"/>
            <w:szCs w:val="21"/>
            <w:rtl w:val="0"/>
          </w:rPr>
          <w:delText xml:space="preserve">The standards committees will consist of a nine-member steering committee that will review and approve the standards created by the three grade-level work groups. The steering committee will consist of representatives from the three grade band work groups consisting of classroom teachers, special education teachers, teachers from 9-12 that have industry-based credentials in computer science courses, school system leaders, business and industry representatives, parent/guardians, college or university professors from computer science and cybersecurity, and students from grades 7-12. The committee will represent all regions of Louisiana as well as the demographic diversity of the state. </w:delText>
        </w:r>
      </w:del>
      <w:r w:rsidDel="00000000" w:rsidR="00000000" w:rsidRPr="00000000">
        <w:rPr>
          <w:rtl w:val="0"/>
        </w:rPr>
      </w:r>
    </w:p>
    <w:p w:rsidR="00000000" w:rsidDel="00000000" w:rsidP="00000000" w:rsidRDefault="00000000" w:rsidRPr="00000000" w14:paraId="00000010">
      <w:pPr>
        <w:shd w:fill="e1f1ea" w:val="clear"/>
        <w:rPr>
          <w:color w:val="374245"/>
          <w:sz w:val="21"/>
          <w:szCs w:val="21"/>
        </w:rPr>
      </w:pPr>
      <w:r w:rsidDel="00000000" w:rsidR="00000000" w:rsidRPr="00000000">
        <w:rPr>
          <w:rtl w:val="0"/>
        </w:rPr>
      </w:r>
    </w:p>
    <w:p w:rsidR="00000000" w:rsidDel="00000000" w:rsidP="00000000" w:rsidRDefault="00000000" w:rsidRPr="00000000" w14:paraId="00000011">
      <w:pPr>
        <w:shd w:fill="e1f1ea" w:val="clear"/>
        <w:rPr>
          <w:color w:val="374245"/>
          <w:sz w:val="21"/>
          <w:szCs w:val="21"/>
        </w:rPr>
      </w:pPr>
      <w:r w:rsidDel="00000000" w:rsidR="00000000" w:rsidRPr="00000000">
        <w:rPr>
          <w:color w:val="374245"/>
          <w:sz w:val="21"/>
          <w:szCs w:val="21"/>
          <w:rtl w:val="0"/>
        </w:rPr>
        <w:t xml:space="preserve">The K-12 Computer Science Standard Writing Committee will meet on the following dates:</w:t>
      </w:r>
    </w:p>
    <w:p w:rsidR="00000000" w:rsidDel="00000000" w:rsidP="00000000" w:rsidRDefault="00000000" w:rsidRPr="00000000" w14:paraId="00000012">
      <w:pPr>
        <w:shd w:fill="e1f1ea" w:val="clear"/>
        <w:rPr>
          <w:color w:val="374245"/>
          <w:sz w:val="21"/>
          <w:szCs w:val="21"/>
        </w:rPr>
      </w:pPr>
      <w:r w:rsidDel="00000000" w:rsidR="00000000" w:rsidRPr="00000000">
        <w:rPr>
          <w:rtl w:val="0"/>
        </w:rPr>
      </w:r>
    </w:p>
    <w:p w:rsidR="00000000" w:rsidDel="00000000" w:rsidP="00000000" w:rsidRDefault="00000000" w:rsidRPr="00000000" w14:paraId="00000013">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Tuesday, May 7, 2024</w:t>
      </w:r>
    </w:p>
    <w:p w:rsidR="00000000" w:rsidDel="00000000" w:rsidP="00000000" w:rsidRDefault="00000000" w:rsidRPr="00000000" w14:paraId="00000014">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Friday, June 7, 2024</w:t>
      </w:r>
    </w:p>
    <w:p w:rsidR="00000000" w:rsidDel="00000000" w:rsidP="00000000" w:rsidRDefault="00000000" w:rsidRPr="00000000" w14:paraId="00000015">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Thursday, June 20, 2024</w:t>
      </w:r>
    </w:p>
    <w:p w:rsidR="00000000" w:rsidDel="00000000" w:rsidP="00000000" w:rsidRDefault="00000000" w:rsidRPr="00000000" w14:paraId="00000016">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Thursday, July 11, 2024</w:t>
      </w:r>
    </w:p>
    <w:p w:rsidR="00000000" w:rsidDel="00000000" w:rsidP="00000000" w:rsidRDefault="00000000" w:rsidRPr="00000000" w14:paraId="00000017">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Tuesday, July 30, 2024</w:t>
      </w:r>
    </w:p>
    <w:p w:rsidR="00000000" w:rsidDel="00000000" w:rsidP="00000000" w:rsidRDefault="00000000" w:rsidRPr="00000000" w14:paraId="00000018">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Tuesday, August 13, 2024</w:t>
      </w:r>
    </w:p>
    <w:p w:rsidR="00000000" w:rsidDel="00000000" w:rsidP="00000000" w:rsidRDefault="00000000" w:rsidRPr="00000000" w14:paraId="00000019">
      <w:pPr>
        <w:numPr>
          <w:ilvl w:val="0"/>
          <w:numId w:val="1"/>
        </w:numPr>
        <w:shd w:fill="e1f1ea" w:val="clear"/>
        <w:ind w:left="720" w:hanging="360"/>
        <w:rPr>
          <w:color w:val="374245"/>
          <w:sz w:val="21"/>
          <w:szCs w:val="21"/>
        </w:rPr>
      </w:pPr>
      <w:r w:rsidDel="00000000" w:rsidR="00000000" w:rsidRPr="00000000">
        <w:rPr>
          <w:color w:val="374245"/>
          <w:sz w:val="21"/>
          <w:szCs w:val="21"/>
          <w:rtl w:val="0"/>
        </w:rPr>
        <w:t xml:space="preserve">Tuesday, August 27, 2024 </w:t>
      </w:r>
    </w:p>
    <w:p w:rsidR="00000000" w:rsidDel="00000000" w:rsidP="00000000" w:rsidRDefault="00000000" w:rsidRPr="00000000" w14:paraId="0000001A">
      <w:pPr>
        <w:shd w:fill="e1f1ea" w:val="clear"/>
        <w:rPr>
          <w:color w:val="374245"/>
          <w:sz w:val="21"/>
          <w:szCs w:val="21"/>
        </w:rPr>
      </w:pPr>
      <w:r w:rsidDel="00000000" w:rsidR="00000000" w:rsidRPr="00000000">
        <w:rPr>
          <w:rtl w:val="0"/>
        </w:rPr>
      </w:r>
    </w:p>
    <w:p w:rsidR="00000000" w:rsidDel="00000000" w:rsidP="00000000" w:rsidRDefault="00000000" w:rsidRPr="00000000" w14:paraId="0000001B">
      <w:pPr>
        <w:shd w:fill="e1f1ea" w:val="clear"/>
        <w:rPr>
          <w:ins w:author="Elizabeth Wrzesinski" w:id="3" w:date="2024-04-23T14:20:03Z"/>
          <w:color w:val="374245"/>
          <w:sz w:val="21"/>
          <w:szCs w:val="21"/>
        </w:rPr>
      </w:pPr>
      <w:ins w:author="Elizabeth Wrzesinski" w:id="3" w:date="2024-04-23T14:20:03Z">
        <w:r w:rsidDel="00000000" w:rsidR="00000000" w:rsidRPr="00000000">
          <w:rPr>
            <w:color w:val="374245"/>
            <w:sz w:val="21"/>
            <w:szCs w:val="21"/>
            <w:rtl w:val="0"/>
          </w:rPr>
          <w:t xml:space="preserve">All meetings would be open to the public and will occur at the Claiborne Building in Baton Rouge from 9 a.m-4 p.m.</w:t>
        </w:r>
      </w:ins>
    </w:p>
    <w:p w:rsidR="00000000" w:rsidDel="00000000" w:rsidP="00000000" w:rsidRDefault="00000000" w:rsidRPr="00000000" w14:paraId="0000001C">
      <w:pPr>
        <w:shd w:fill="e1f1ea" w:val="clear"/>
        <w:rPr>
          <w:ins w:author="Elizabeth Wrzesinski" w:id="3" w:date="2024-04-23T14:20:03Z"/>
          <w:color w:val="374245"/>
          <w:sz w:val="21"/>
          <w:szCs w:val="21"/>
        </w:rPr>
      </w:pPr>
      <w:ins w:author="Elizabeth Wrzesinski" w:id="3" w:date="2024-04-23T14:20:03Z">
        <w:r w:rsidDel="00000000" w:rsidR="00000000" w:rsidRPr="00000000">
          <w:rPr>
            <w:rtl w:val="0"/>
          </w:rPr>
        </w:r>
      </w:ins>
    </w:p>
    <w:p w:rsidR="00000000" w:rsidDel="00000000" w:rsidP="00000000" w:rsidRDefault="00000000" w:rsidRPr="00000000" w14:paraId="0000001D">
      <w:pPr>
        <w:shd w:fill="e1f1ea" w:val="clear"/>
        <w:rPr>
          <w:color w:val="374245"/>
          <w:sz w:val="21"/>
          <w:szCs w:val="21"/>
        </w:rPr>
      </w:pPr>
      <w:ins w:author="Elizabeth Wrzesinski" w:id="3" w:date="2024-04-23T14:20:03Z">
        <w:r w:rsidDel="00000000" w:rsidR="00000000" w:rsidRPr="00000000">
          <w:rPr>
            <w:color w:val="374245"/>
            <w:sz w:val="21"/>
            <w:szCs w:val="21"/>
            <w:rtl w:val="0"/>
          </w:rPr>
          <w:t xml:space="preserve">Meeting agendas and materials are archived in the </w:t>
        </w:r>
        <w:r w:rsidDel="00000000" w:rsidR="00000000" w:rsidRPr="00000000">
          <w:fldChar w:fldCharType="begin"/>
        </w:r>
        <w:r w:rsidDel="00000000" w:rsidR="00000000" w:rsidRPr="00000000">
          <w:instrText xml:space="preserve">HYPERLINK "https://www.louisianabelieves.com/resources/library/standards-review-committee"</w:instrText>
        </w:r>
        <w:r w:rsidDel="00000000" w:rsidR="00000000" w:rsidRPr="00000000">
          <w:fldChar w:fldCharType="separate"/>
        </w:r>
        <w:r w:rsidDel="00000000" w:rsidR="00000000" w:rsidRPr="00000000">
          <w:rPr>
            <w:color w:val="374245"/>
            <w:sz w:val="21"/>
            <w:szCs w:val="21"/>
            <w:rtl w:val="0"/>
          </w:rPr>
          <w:t xml:space="preserve">Standards Review Committee Library</w:t>
        </w:r>
        <w:r w:rsidDel="00000000" w:rsidR="00000000" w:rsidRPr="00000000">
          <w:fldChar w:fldCharType="end"/>
        </w:r>
        <w:r w:rsidDel="00000000" w:rsidR="00000000" w:rsidRPr="00000000">
          <w:rPr>
            <w:color w:val="374245"/>
            <w:sz w:val="21"/>
            <w:szCs w:val="21"/>
            <w:rtl w:val="0"/>
          </w:rPr>
          <w:t xml:space="preserve">.</w:t>
        </w:r>
      </w:ins>
      <w:r w:rsidDel="00000000" w:rsidR="00000000" w:rsidRPr="00000000">
        <w:rPr>
          <w:rtl w:val="0"/>
        </w:rPr>
      </w:r>
    </w:p>
    <w:p w:rsidR="00000000" w:rsidDel="00000000" w:rsidP="00000000" w:rsidRDefault="00000000" w:rsidRPr="00000000" w14:paraId="0000001E">
      <w:pPr>
        <w:shd w:fill="e1f1ea" w:val="clear"/>
        <w:rPr>
          <w:color w:val="374245"/>
          <w:sz w:val="21"/>
          <w:szCs w:val="21"/>
        </w:rPr>
      </w:pPr>
      <w:r w:rsidDel="00000000" w:rsidR="00000000" w:rsidRPr="00000000">
        <w:rPr>
          <w:rtl w:val="0"/>
        </w:rPr>
      </w:r>
    </w:p>
    <w:p w:rsidR="00000000" w:rsidDel="00000000" w:rsidP="00000000" w:rsidRDefault="00000000" w:rsidRPr="00000000" w14:paraId="0000001F">
      <w:pPr>
        <w:shd w:fill="e1f1ea" w:val="clear"/>
        <w:rPr>
          <w:color w:val="374245"/>
          <w:sz w:val="21"/>
          <w:szCs w:val="21"/>
        </w:rPr>
      </w:pPr>
      <w:r w:rsidDel="00000000" w:rsidR="00000000" w:rsidRPr="00000000">
        <w:rPr>
          <w:color w:val="374245"/>
          <w:sz w:val="21"/>
          <w:szCs w:val="21"/>
          <w:rtl w:val="0"/>
        </w:rPr>
        <w:t xml:space="preserve">Please direct any questions to</w:t>
      </w:r>
      <w:r w:rsidDel="00000000" w:rsidR="00000000" w:rsidRPr="00000000">
        <w:rPr>
          <w:b w:val="1"/>
          <w:color w:val="374245"/>
          <w:sz w:val="21"/>
          <w:szCs w:val="21"/>
          <w:rtl w:val="0"/>
        </w:rPr>
        <w:t xml:space="preserve"> STEM@la.gov</w:t>
      </w:r>
      <w:r w:rsidDel="00000000" w:rsidR="00000000" w:rsidRPr="00000000">
        <w:rPr>
          <w:color w:val="374245"/>
          <w:sz w:val="21"/>
          <w:szCs w:val="21"/>
          <w:rtl w:val="0"/>
        </w:rPr>
        <w:t xml:space="preserv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742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gis.la.gov/legis/ViewDocument.aspx?d=1289693" TargetMode="External"/><Relationship Id="rId7" Type="http://schemas.openxmlformats.org/officeDocument/2006/relationships/hyperlink" Target="https://www.louisianabelieves.com/resources/library/state-advisory-counc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