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26" w:rsidRPr="006C6D1E" w:rsidRDefault="00042C26" w:rsidP="00042C26">
      <w:pPr>
        <w:rPr>
          <w:rFonts w:ascii="Calibri" w:hAnsi="Calibri" w:cs="Calibri"/>
          <w:noProof/>
        </w:rPr>
      </w:pPr>
    </w:p>
    <w:p w:rsidR="00042C26" w:rsidRDefault="00042C26" w:rsidP="00042C26">
      <w:pPr>
        <w:rPr>
          <w:rFonts w:ascii="Calibri" w:hAnsi="Calibri" w:cs="Calibri"/>
          <w:noProof/>
        </w:rPr>
      </w:pPr>
    </w:p>
    <w:p w:rsidR="00042C26" w:rsidRPr="00503D08" w:rsidRDefault="008B2830" w:rsidP="00042C26">
      <w:pPr>
        <w:rPr>
          <w:rFonts w:ascii="Calibri" w:hAnsi="Calibri" w:cs="Calibri"/>
          <w:noProof/>
        </w:rPr>
      </w:pPr>
      <w:r>
        <w:rPr>
          <w:rFonts w:ascii="Calibri" w:hAnsi="Calibri" w:cs="Calibri"/>
          <w:noProof/>
        </w:rPr>
        <mc:AlternateContent>
          <mc:Choice Requires="wps">
            <w:drawing>
              <wp:anchor distT="0" distB="0" distL="114300" distR="114300" simplePos="0" relativeHeight="251679744" behindDoc="0" locked="0" layoutInCell="1" allowOverlap="1">
                <wp:simplePos x="0" y="0"/>
                <wp:positionH relativeFrom="page">
                  <wp:posOffset>621665</wp:posOffset>
                </wp:positionH>
                <wp:positionV relativeFrom="page">
                  <wp:posOffset>2475230</wp:posOffset>
                </wp:positionV>
                <wp:extent cx="6482715" cy="6064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2715" cy="6064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056B" w:rsidRDefault="00BA056B" w:rsidP="00447405">
                            <w:pPr>
                              <w:spacing w:line="360" w:lineRule="auto"/>
                              <w:jc w:val="center"/>
                              <w:rPr>
                                <w:b/>
                                <w:color w:val="254468"/>
                                <w:sz w:val="32"/>
                                <w:szCs w:val="32"/>
                              </w:rPr>
                            </w:pPr>
                          </w:p>
                          <w:p w:rsidR="00BA056B" w:rsidRDefault="00BA056B" w:rsidP="00447405">
                            <w:pPr>
                              <w:spacing w:line="360" w:lineRule="auto"/>
                              <w:jc w:val="center"/>
                              <w:rPr>
                                <w:b/>
                                <w:color w:val="254468"/>
                                <w:sz w:val="32"/>
                                <w:szCs w:val="32"/>
                              </w:rPr>
                            </w:pPr>
                          </w:p>
                          <w:p w:rsidR="00BA056B" w:rsidRDefault="00BA056B" w:rsidP="00447405">
                            <w:pPr>
                              <w:spacing w:line="360" w:lineRule="auto"/>
                              <w:jc w:val="center"/>
                              <w:rPr>
                                <w:b/>
                                <w:color w:val="254468"/>
                                <w:sz w:val="32"/>
                                <w:szCs w:val="32"/>
                              </w:rPr>
                            </w:pPr>
                          </w:p>
                          <w:p w:rsidR="00BA056B" w:rsidRPr="00416D2C" w:rsidRDefault="00BA056B" w:rsidP="00447405">
                            <w:pPr>
                              <w:spacing w:line="360" w:lineRule="auto"/>
                              <w:jc w:val="center"/>
                              <w:rPr>
                                <w:rFonts w:ascii="Arial" w:hAnsi="Arial" w:cs="Arial"/>
                                <w:b/>
                                <w:color w:val="254468"/>
                                <w:sz w:val="28"/>
                                <w:szCs w:val="28"/>
                              </w:rPr>
                            </w:pPr>
                            <w:r>
                              <w:rPr>
                                <w:b/>
                                <w:color w:val="254468"/>
                                <w:sz w:val="32"/>
                                <w:szCs w:val="32"/>
                              </w:rPr>
                              <w:t>&lt;</w:t>
                            </w:r>
                            <w:r>
                              <w:rPr>
                                <w:rFonts w:ascii="Arial" w:hAnsi="Arial" w:cs="Arial"/>
                                <w:b/>
                                <w:color w:val="254468"/>
                                <w:sz w:val="28"/>
                                <w:szCs w:val="28"/>
                              </w:rPr>
                              <w:t>Louisiana Department of Education</w:t>
                            </w:r>
                            <w:r w:rsidRPr="00416D2C">
                              <w:rPr>
                                <w:rFonts w:ascii="Arial" w:hAnsi="Arial" w:cs="Arial"/>
                                <w:b/>
                                <w:color w:val="254468"/>
                                <w:sz w:val="28"/>
                                <w:szCs w:val="28"/>
                              </w:rPr>
                              <w:t>&gt;</w:t>
                            </w:r>
                          </w:p>
                          <w:p w:rsidR="00BA056B" w:rsidRDefault="00BA056B" w:rsidP="00447405">
                            <w:pPr>
                              <w:spacing w:line="360" w:lineRule="auto"/>
                              <w:jc w:val="center"/>
                              <w:rPr>
                                <w:rFonts w:ascii="Arial" w:hAnsi="Arial" w:cs="Arial"/>
                                <w:b/>
                                <w:color w:val="254468"/>
                                <w:sz w:val="28"/>
                                <w:szCs w:val="28"/>
                              </w:rPr>
                            </w:pPr>
                            <w:r>
                              <w:rPr>
                                <w:rFonts w:ascii="Arial" w:hAnsi="Arial" w:cs="Arial"/>
                                <w:b/>
                                <w:color w:val="254468"/>
                                <w:sz w:val="28"/>
                                <w:szCs w:val="28"/>
                              </w:rPr>
                              <w:t>2014 – 2015</w:t>
                            </w:r>
                          </w:p>
                          <w:p w:rsidR="00BA056B" w:rsidRDefault="00BA056B" w:rsidP="00447405">
                            <w:pPr>
                              <w:spacing w:line="360" w:lineRule="auto"/>
                              <w:jc w:val="center"/>
                              <w:rPr>
                                <w:rFonts w:ascii="Arial" w:hAnsi="Arial" w:cs="Arial"/>
                                <w:b/>
                                <w:color w:val="244061"/>
                                <w:sz w:val="28"/>
                                <w:szCs w:val="28"/>
                              </w:rPr>
                            </w:pPr>
                            <w:r w:rsidRPr="00D46F46">
                              <w:rPr>
                                <w:rFonts w:ascii="Arial" w:hAnsi="Arial" w:cs="Arial"/>
                                <w:b/>
                                <w:color w:val="254468"/>
                                <w:sz w:val="28"/>
                                <w:szCs w:val="28"/>
                              </w:rPr>
                              <w:t>TITLE X, PART C- MCKINNEY-VENTO HO</w:t>
                            </w:r>
                            <w:r>
                              <w:rPr>
                                <w:rFonts w:ascii="Arial" w:hAnsi="Arial" w:cs="Arial"/>
                                <w:b/>
                                <w:color w:val="254468"/>
                                <w:sz w:val="28"/>
                                <w:szCs w:val="28"/>
                              </w:rPr>
                              <w:t xml:space="preserve">MELESS </w:t>
                            </w:r>
                            <w:r w:rsidR="00347E6F">
                              <w:rPr>
                                <w:rFonts w:ascii="Arial" w:hAnsi="Arial" w:cs="Arial"/>
                                <w:b/>
                                <w:color w:val="244061"/>
                                <w:sz w:val="28"/>
                                <w:szCs w:val="28"/>
                              </w:rPr>
                              <w:t>GRANT</w:t>
                            </w:r>
                          </w:p>
                          <w:p w:rsidR="00347E6F" w:rsidRDefault="00347E6F" w:rsidP="00447405">
                            <w:pPr>
                              <w:spacing w:line="360" w:lineRule="auto"/>
                              <w:jc w:val="center"/>
                              <w:rPr>
                                <w:rFonts w:ascii="Arial" w:hAnsi="Arial" w:cs="Arial"/>
                                <w:b/>
                                <w:color w:val="244061"/>
                                <w:sz w:val="28"/>
                                <w:szCs w:val="28"/>
                              </w:rPr>
                            </w:pPr>
                            <w:r>
                              <w:rPr>
                                <w:rFonts w:ascii="Arial" w:hAnsi="Arial" w:cs="Arial"/>
                                <w:b/>
                                <w:color w:val="244061"/>
                                <w:sz w:val="28"/>
                                <w:szCs w:val="28"/>
                              </w:rPr>
                              <w:t>REQUEST FOR PROPOSALS (RFP)</w:t>
                            </w:r>
                          </w:p>
                          <w:p w:rsidR="00BA056B" w:rsidRPr="00416D2C" w:rsidRDefault="00BA056B" w:rsidP="00447405">
                            <w:pPr>
                              <w:spacing w:line="360" w:lineRule="auto"/>
                              <w:jc w:val="center"/>
                              <w:rPr>
                                <w:rFonts w:ascii="Arial" w:hAnsi="Arial" w:cs="Arial"/>
                                <w:b/>
                                <w:color w:val="244061"/>
                                <w:sz w:val="28"/>
                                <w:szCs w:val="28"/>
                              </w:rPr>
                            </w:pPr>
                            <w:r>
                              <w:rPr>
                                <w:rFonts w:ascii="Arial" w:hAnsi="Arial" w:cs="Arial"/>
                                <w:b/>
                                <w:color w:val="244061"/>
                                <w:sz w:val="28"/>
                                <w:szCs w:val="28"/>
                              </w:rPr>
                              <w:t xml:space="preserve">Three Year Competitive Application </w:t>
                            </w:r>
                          </w:p>
                          <w:p w:rsidR="00BA056B" w:rsidRPr="00416D2C" w:rsidRDefault="00BA056B" w:rsidP="00447405">
                            <w:pPr>
                              <w:spacing w:line="360" w:lineRule="auto"/>
                              <w:jc w:val="center"/>
                              <w:rPr>
                                <w:rFonts w:ascii="Arial" w:hAnsi="Arial" w:cs="Arial"/>
                                <w:b/>
                                <w:color w:val="244061"/>
                                <w:sz w:val="28"/>
                                <w:szCs w:val="28"/>
                              </w:rPr>
                            </w:pPr>
                            <w:r w:rsidRPr="00A11DEE">
                              <w:rPr>
                                <w:rFonts w:ascii="Arial" w:hAnsi="Arial" w:cs="Arial"/>
                                <w:b/>
                                <w:color w:val="244061"/>
                                <w:sz w:val="28"/>
                                <w:szCs w:val="28"/>
                              </w:rPr>
                              <w:t>Authorized under Louisiana Revised Statue (LRS): 39:98</w:t>
                            </w:r>
                            <w:r>
                              <w:rPr>
                                <w:rFonts w:ascii="Arial" w:hAnsi="Arial" w:cs="Arial"/>
                                <w:b/>
                                <w:color w:val="244061"/>
                                <w:sz w:val="28"/>
                                <w:szCs w:val="28"/>
                              </w:rPr>
                              <w:t>.1-98.5</w:t>
                            </w:r>
                          </w:p>
                          <w:p w:rsidR="00BA056B" w:rsidRPr="00C44DAA" w:rsidRDefault="00BA056B" w:rsidP="00042C26">
                            <w:pPr>
                              <w:jc w:val="center"/>
                              <w:rPr>
                                <w:rFonts w:ascii="Arial" w:hAnsi="Arial" w:cs="Arial"/>
                                <w:b/>
                                <w:sz w:val="28"/>
                                <w:szCs w:val="28"/>
                              </w:rPr>
                            </w:pPr>
                          </w:p>
                          <w:p w:rsidR="00BA056B" w:rsidRPr="00C44DAA" w:rsidRDefault="00BA056B" w:rsidP="00042C26">
                            <w:pPr>
                              <w:jc w:val="center"/>
                              <w:rPr>
                                <w:rFonts w:ascii="Arial" w:hAnsi="Arial" w:cs="Arial"/>
                                <w:b/>
                                <w:sz w:val="40"/>
                                <w:szCs w:val="40"/>
                              </w:rPr>
                            </w:pPr>
                          </w:p>
                          <w:p w:rsidR="00BA056B" w:rsidRPr="00C44DAA" w:rsidRDefault="00BA056B" w:rsidP="00042C26">
                            <w:pPr>
                              <w:jc w:val="center"/>
                              <w:rPr>
                                <w:rFonts w:ascii="Arial" w:hAnsi="Arial" w:cs="Arial"/>
                                <w:b/>
                                <w:sz w:val="40"/>
                                <w:szCs w:val="40"/>
                              </w:rPr>
                            </w:pPr>
                          </w:p>
                          <w:p w:rsidR="00BA056B" w:rsidRPr="00C44DAA" w:rsidRDefault="00BA056B" w:rsidP="00042C26">
                            <w:pPr>
                              <w:jc w:val="center"/>
                              <w:rPr>
                                <w:rFonts w:ascii="Arial" w:hAnsi="Arial" w:cs="Arial"/>
                                <w:b/>
                                <w:sz w:val="40"/>
                                <w:szCs w:val="40"/>
                              </w:rPr>
                            </w:pPr>
                          </w:p>
                          <w:p w:rsidR="00BA056B" w:rsidRPr="00C44DAA" w:rsidRDefault="00BA056B" w:rsidP="00042C26">
                            <w:pPr>
                              <w:jc w:val="center"/>
                              <w:rPr>
                                <w:rFonts w:ascii="Arial" w:hAnsi="Arial" w:cs="Arial"/>
                                <w:b/>
                                <w:sz w:val="40"/>
                                <w:szCs w:val="40"/>
                              </w:rPr>
                            </w:pPr>
                          </w:p>
                          <w:p w:rsidR="00BA056B" w:rsidRPr="00416D2C" w:rsidRDefault="00BA056B" w:rsidP="00042C26">
                            <w:pPr>
                              <w:jc w:val="center"/>
                              <w:rPr>
                                <w:rFonts w:ascii="Arial" w:hAnsi="Arial" w:cs="Arial"/>
                                <w:sz w:val="28"/>
                                <w:szCs w:val="28"/>
                              </w:rPr>
                            </w:pPr>
                            <w:r w:rsidRPr="00416D2C">
                              <w:rPr>
                                <w:rFonts w:ascii="Arial" w:hAnsi="Arial" w:cs="Arial"/>
                                <w:sz w:val="28"/>
                                <w:szCs w:val="28"/>
                              </w:rPr>
                              <w:t>John White</w:t>
                            </w:r>
                          </w:p>
                          <w:p w:rsidR="00BA056B" w:rsidRPr="00416D2C" w:rsidRDefault="00BA056B" w:rsidP="00042C26">
                            <w:pPr>
                              <w:jc w:val="center"/>
                              <w:rPr>
                                <w:rFonts w:ascii="Arial" w:hAnsi="Arial" w:cs="Arial"/>
                                <w:sz w:val="28"/>
                                <w:szCs w:val="28"/>
                              </w:rPr>
                            </w:pPr>
                            <w:r w:rsidRPr="00416D2C">
                              <w:rPr>
                                <w:rFonts w:ascii="Arial" w:hAnsi="Arial" w:cs="Arial"/>
                                <w:sz w:val="28"/>
                                <w:szCs w:val="28"/>
                              </w:rPr>
                              <w:t>State Superintendent of Education</w:t>
                            </w:r>
                          </w:p>
                          <w:p w:rsidR="00BA056B" w:rsidRPr="00416D2C" w:rsidRDefault="00BA056B" w:rsidP="00042C26">
                            <w:pPr>
                              <w:spacing w:after="200" w:line="276" w:lineRule="auto"/>
                              <w:jc w:val="center"/>
                              <w:rPr>
                                <w:rFonts w:ascii="Arial" w:hAnsi="Arial" w:cs="Arial"/>
                                <w:sz w:val="28"/>
                                <w:szCs w:val="28"/>
                              </w:rPr>
                            </w:pPr>
                            <w:r>
                              <w:rPr>
                                <w:rFonts w:ascii="Arial" w:hAnsi="Arial" w:cs="Arial"/>
                                <w:sz w:val="28"/>
                                <w:szCs w:val="28"/>
                              </w:rPr>
                              <w:t>April 2014</w:t>
                            </w:r>
                          </w:p>
                          <w:p w:rsidR="00BA056B" w:rsidRPr="00C1146E" w:rsidRDefault="00BA056B" w:rsidP="00042C26">
                            <w:pPr>
                              <w:rPr>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95pt;margin-top:194.9pt;width:510.45pt;height:477.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" fillcolor="white [3201]" stroked="f" strokeweight=".5pt">
                <v:path arrowok="t"/>
                <v:textbox>
                  <w:txbxContent>
                    <w:p w:rsidR="00BA056B" w:rsidRDefault="00BA056B" w:rsidP="00447405">
                      <w:pPr>
                        <w:spacing w:line="360" w:lineRule="auto"/>
                        <w:jc w:val="center"/>
                        <w:rPr>
                          <w:b/>
                          <w:color w:val="254468"/>
                          <w:sz w:val="32"/>
                          <w:szCs w:val="32"/>
                        </w:rPr>
                      </w:pPr>
                    </w:p>
                    <w:p w:rsidR="00BA056B" w:rsidRDefault="00BA056B" w:rsidP="00447405">
                      <w:pPr>
                        <w:spacing w:line="360" w:lineRule="auto"/>
                        <w:jc w:val="center"/>
                        <w:rPr>
                          <w:b/>
                          <w:color w:val="254468"/>
                          <w:sz w:val="32"/>
                          <w:szCs w:val="32"/>
                        </w:rPr>
                      </w:pPr>
                    </w:p>
                    <w:p w:rsidR="00BA056B" w:rsidRDefault="00BA056B" w:rsidP="00447405">
                      <w:pPr>
                        <w:spacing w:line="360" w:lineRule="auto"/>
                        <w:jc w:val="center"/>
                        <w:rPr>
                          <w:b/>
                          <w:color w:val="254468"/>
                          <w:sz w:val="32"/>
                          <w:szCs w:val="32"/>
                        </w:rPr>
                      </w:pPr>
                    </w:p>
                    <w:p w:rsidR="00BA056B" w:rsidRPr="00416D2C" w:rsidRDefault="00BA056B" w:rsidP="00447405">
                      <w:pPr>
                        <w:spacing w:line="360" w:lineRule="auto"/>
                        <w:jc w:val="center"/>
                        <w:rPr>
                          <w:rFonts w:ascii="Arial" w:hAnsi="Arial" w:cs="Arial"/>
                          <w:b/>
                          <w:color w:val="254468"/>
                          <w:sz w:val="28"/>
                          <w:szCs w:val="28"/>
                        </w:rPr>
                      </w:pPr>
                      <w:r>
                        <w:rPr>
                          <w:b/>
                          <w:color w:val="254468"/>
                          <w:sz w:val="32"/>
                          <w:szCs w:val="32"/>
                        </w:rPr>
                        <w:t>&lt;</w:t>
                      </w:r>
                      <w:r>
                        <w:rPr>
                          <w:rFonts w:ascii="Arial" w:hAnsi="Arial" w:cs="Arial"/>
                          <w:b/>
                          <w:color w:val="254468"/>
                          <w:sz w:val="28"/>
                          <w:szCs w:val="28"/>
                        </w:rPr>
                        <w:t>Louisiana Department of Education</w:t>
                      </w:r>
                      <w:r w:rsidRPr="00416D2C">
                        <w:rPr>
                          <w:rFonts w:ascii="Arial" w:hAnsi="Arial" w:cs="Arial"/>
                          <w:b/>
                          <w:color w:val="254468"/>
                          <w:sz w:val="28"/>
                          <w:szCs w:val="28"/>
                        </w:rPr>
                        <w:t>&gt;</w:t>
                      </w:r>
                    </w:p>
                    <w:p w:rsidR="00BA056B" w:rsidRDefault="00BA056B" w:rsidP="00447405">
                      <w:pPr>
                        <w:spacing w:line="360" w:lineRule="auto"/>
                        <w:jc w:val="center"/>
                        <w:rPr>
                          <w:rFonts w:ascii="Arial" w:hAnsi="Arial" w:cs="Arial"/>
                          <w:b/>
                          <w:color w:val="254468"/>
                          <w:sz w:val="28"/>
                          <w:szCs w:val="28"/>
                        </w:rPr>
                      </w:pPr>
                      <w:r>
                        <w:rPr>
                          <w:rFonts w:ascii="Arial" w:hAnsi="Arial" w:cs="Arial"/>
                          <w:b/>
                          <w:color w:val="254468"/>
                          <w:sz w:val="28"/>
                          <w:szCs w:val="28"/>
                        </w:rPr>
                        <w:t>2014 – 2015</w:t>
                      </w:r>
                    </w:p>
                    <w:p w:rsidR="00BA056B" w:rsidRDefault="00BA056B" w:rsidP="00447405">
                      <w:pPr>
                        <w:spacing w:line="360" w:lineRule="auto"/>
                        <w:jc w:val="center"/>
                        <w:rPr>
                          <w:rFonts w:ascii="Arial" w:hAnsi="Arial" w:cs="Arial"/>
                          <w:b/>
                          <w:color w:val="244061"/>
                          <w:sz w:val="28"/>
                          <w:szCs w:val="28"/>
                        </w:rPr>
                      </w:pPr>
                      <w:r w:rsidRPr="00D46F46">
                        <w:rPr>
                          <w:rFonts w:ascii="Arial" w:hAnsi="Arial" w:cs="Arial"/>
                          <w:b/>
                          <w:color w:val="254468"/>
                          <w:sz w:val="28"/>
                          <w:szCs w:val="28"/>
                        </w:rPr>
                        <w:t>TITLE X, PART C- MCKINNEY-VENTO HO</w:t>
                      </w:r>
                      <w:r>
                        <w:rPr>
                          <w:rFonts w:ascii="Arial" w:hAnsi="Arial" w:cs="Arial"/>
                          <w:b/>
                          <w:color w:val="254468"/>
                          <w:sz w:val="28"/>
                          <w:szCs w:val="28"/>
                        </w:rPr>
                        <w:t xml:space="preserve">MELESS </w:t>
                      </w:r>
                      <w:r w:rsidR="00347E6F">
                        <w:rPr>
                          <w:rFonts w:ascii="Arial" w:hAnsi="Arial" w:cs="Arial"/>
                          <w:b/>
                          <w:color w:val="244061"/>
                          <w:sz w:val="28"/>
                          <w:szCs w:val="28"/>
                        </w:rPr>
                        <w:t>GRANT</w:t>
                      </w:r>
                    </w:p>
                    <w:p w:rsidR="00347E6F" w:rsidRDefault="00347E6F" w:rsidP="00447405">
                      <w:pPr>
                        <w:spacing w:line="360" w:lineRule="auto"/>
                        <w:jc w:val="center"/>
                        <w:rPr>
                          <w:rFonts w:ascii="Arial" w:hAnsi="Arial" w:cs="Arial"/>
                          <w:b/>
                          <w:color w:val="244061"/>
                          <w:sz w:val="28"/>
                          <w:szCs w:val="28"/>
                        </w:rPr>
                      </w:pPr>
                      <w:r>
                        <w:rPr>
                          <w:rFonts w:ascii="Arial" w:hAnsi="Arial" w:cs="Arial"/>
                          <w:b/>
                          <w:color w:val="244061"/>
                          <w:sz w:val="28"/>
                          <w:szCs w:val="28"/>
                        </w:rPr>
                        <w:t>REQUEST FOR PROPOSALS (RFP)</w:t>
                      </w:r>
                    </w:p>
                    <w:p w:rsidR="00BA056B" w:rsidRPr="00416D2C" w:rsidRDefault="00BA056B" w:rsidP="00447405">
                      <w:pPr>
                        <w:spacing w:line="360" w:lineRule="auto"/>
                        <w:jc w:val="center"/>
                        <w:rPr>
                          <w:rFonts w:ascii="Arial" w:hAnsi="Arial" w:cs="Arial"/>
                          <w:b/>
                          <w:color w:val="244061"/>
                          <w:sz w:val="28"/>
                          <w:szCs w:val="28"/>
                        </w:rPr>
                      </w:pPr>
                      <w:r>
                        <w:rPr>
                          <w:rFonts w:ascii="Arial" w:hAnsi="Arial" w:cs="Arial"/>
                          <w:b/>
                          <w:color w:val="244061"/>
                          <w:sz w:val="28"/>
                          <w:szCs w:val="28"/>
                        </w:rPr>
                        <w:t xml:space="preserve">Three Year Competitive Application </w:t>
                      </w:r>
                    </w:p>
                    <w:p w:rsidR="00BA056B" w:rsidRPr="00416D2C" w:rsidRDefault="00BA056B" w:rsidP="00447405">
                      <w:pPr>
                        <w:spacing w:line="360" w:lineRule="auto"/>
                        <w:jc w:val="center"/>
                        <w:rPr>
                          <w:rFonts w:ascii="Arial" w:hAnsi="Arial" w:cs="Arial"/>
                          <w:b/>
                          <w:color w:val="244061"/>
                          <w:sz w:val="28"/>
                          <w:szCs w:val="28"/>
                        </w:rPr>
                      </w:pPr>
                      <w:r w:rsidRPr="00A11DEE">
                        <w:rPr>
                          <w:rFonts w:ascii="Arial" w:hAnsi="Arial" w:cs="Arial"/>
                          <w:b/>
                          <w:color w:val="244061"/>
                          <w:sz w:val="28"/>
                          <w:szCs w:val="28"/>
                        </w:rPr>
                        <w:t>Authorized under Louisiana Revised Statue (LRS): 39:98</w:t>
                      </w:r>
                      <w:r>
                        <w:rPr>
                          <w:rFonts w:ascii="Arial" w:hAnsi="Arial" w:cs="Arial"/>
                          <w:b/>
                          <w:color w:val="244061"/>
                          <w:sz w:val="28"/>
                          <w:szCs w:val="28"/>
                        </w:rPr>
                        <w:t>.1-98.5</w:t>
                      </w:r>
                    </w:p>
                    <w:p w:rsidR="00BA056B" w:rsidRPr="00C44DAA" w:rsidRDefault="00BA056B" w:rsidP="00042C26">
                      <w:pPr>
                        <w:jc w:val="center"/>
                        <w:rPr>
                          <w:rFonts w:ascii="Arial" w:hAnsi="Arial" w:cs="Arial"/>
                          <w:b/>
                          <w:sz w:val="28"/>
                          <w:szCs w:val="28"/>
                        </w:rPr>
                      </w:pPr>
                    </w:p>
                    <w:p w:rsidR="00BA056B" w:rsidRPr="00C44DAA" w:rsidRDefault="00BA056B" w:rsidP="00042C26">
                      <w:pPr>
                        <w:jc w:val="center"/>
                        <w:rPr>
                          <w:rFonts w:ascii="Arial" w:hAnsi="Arial" w:cs="Arial"/>
                          <w:b/>
                          <w:sz w:val="40"/>
                          <w:szCs w:val="40"/>
                        </w:rPr>
                      </w:pPr>
                    </w:p>
                    <w:p w:rsidR="00BA056B" w:rsidRPr="00C44DAA" w:rsidRDefault="00BA056B" w:rsidP="00042C26">
                      <w:pPr>
                        <w:jc w:val="center"/>
                        <w:rPr>
                          <w:rFonts w:ascii="Arial" w:hAnsi="Arial" w:cs="Arial"/>
                          <w:b/>
                          <w:sz w:val="40"/>
                          <w:szCs w:val="40"/>
                        </w:rPr>
                      </w:pPr>
                    </w:p>
                    <w:p w:rsidR="00BA056B" w:rsidRPr="00C44DAA" w:rsidRDefault="00BA056B" w:rsidP="00042C26">
                      <w:pPr>
                        <w:jc w:val="center"/>
                        <w:rPr>
                          <w:rFonts w:ascii="Arial" w:hAnsi="Arial" w:cs="Arial"/>
                          <w:b/>
                          <w:sz w:val="40"/>
                          <w:szCs w:val="40"/>
                        </w:rPr>
                      </w:pPr>
                    </w:p>
                    <w:p w:rsidR="00BA056B" w:rsidRPr="00C44DAA" w:rsidRDefault="00BA056B" w:rsidP="00042C26">
                      <w:pPr>
                        <w:jc w:val="center"/>
                        <w:rPr>
                          <w:rFonts w:ascii="Arial" w:hAnsi="Arial" w:cs="Arial"/>
                          <w:b/>
                          <w:sz w:val="40"/>
                          <w:szCs w:val="40"/>
                        </w:rPr>
                      </w:pPr>
                    </w:p>
                    <w:p w:rsidR="00BA056B" w:rsidRPr="00416D2C" w:rsidRDefault="00BA056B" w:rsidP="00042C26">
                      <w:pPr>
                        <w:jc w:val="center"/>
                        <w:rPr>
                          <w:rFonts w:ascii="Arial" w:hAnsi="Arial" w:cs="Arial"/>
                          <w:sz w:val="28"/>
                          <w:szCs w:val="28"/>
                        </w:rPr>
                      </w:pPr>
                      <w:r w:rsidRPr="00416D2C">
                        <w:rPr>
                          <w:rFonts w:ascii="Arial" w:hAnsi="Arial" w:cs="Arial"/>
                          <w:sz w:val="28"/>
                          <w:szCs w:val="28"/>
                        </w:rPr>
                        <w:t>John White</w:t>
                      </w:r>
                    </w:p>
                    <w:p w:rsidR="00BA056B" w:rsidRPr="00416D2C" w:rsidRDefault="00BA056B" w:rsidP="00042C26">
                      <w:pPr>
                        <w:jc w:val="center"/>
                        <w:rPr>
                          <w:rFonts w:ascii="Arial" w:hAnsi="Arial" w:cs="Arial"/>
                          <w:sz w:val="28"/>
                          <w:szCs w:val="28"/>
                        </w:rPr>
                      </w:pPr>
                      <w:r w:rsidRPr="00416D2C">
                        <w:rPr>
                          <w:rFonts w:ascii="Arial" w:hAnsi="Arial" w:cs="Arial"/>
                          <w:sz w:val="28"/>
                          <w:szCs w:val="28"/>
                        </w:rPr>
                        <w:t>State Superintendent of Education</w:t>
                      </w:r>
                    </w:p>
                    <w:p w:rsidR="00BA056B" w:rsidRPr="00416D2C" w:rsidRDefault="00BA056B" w:rsidP="00042C26">
                      <w:pPr>
                        <w:spacing w:after="200" w:line="276" w:lineRule="auto"/>
                        <w:jc w:val="center"/>
                        <w:rPr>
                          <w:rFonts w:ascii="Arial" w:hAnsi="Arial" w:cs="Arial"/>
                          <w:sz w:val="28"/>
                          <w:szCs w:val="28"/>
                        </w:rPr>
                      </w:pPr>
                      <w:r>
                        <w:rPr>
                          <w:rFonts w:ascii="Arial" w:hAnsi="Arial" w:cs="Arial"/>
                          <w:sz w:val="28"/>
                          <w:szCs w:val="28"/>
                        </w:rPr>
                        <w:t>April 2014</w:t>
                      </w:r>
                    </w:p>
                    <w:p w:rsidR="00BA056B" w:rsidRPr="00C1146E" w:rsidRDefault="00BA056B" w:rsidP="00042C26">
                      <w:pPr>
                        <w:rPr>
                          <w:szCs w:val="40"/>
                        </w:rPr>
                      </w:pPr>
                    </w:p>
                  </w:txbxContent>
                </v:textbox>
                <w10:wrap anchorx="page" anchory="page"/>
              </v:shape>
            </w:pict>
          </mc:Fallback>
        </mc:AlternateContent>
      </w:r>
      <w:r w:rsidR="00042C26">
        <w:rPr>
          <w:rFonts w:ascii="Calibri" w:hAnsi="Calibri" w:cs="Calibri"/>
          <w:noProof/>
        </w:rPr>
        <w:br w:type="page"/>
      </w:r>
      <w:r w:rsidR="00042C26" w:rsidRPr="006C6D1E">
        <w:rPr>
          <w:rFonts w:ascii="Calibri" w:hAnsi="Calibri" w:cs="Calibri"/>
          <w:noProof/>
        </w:rPr>
        <w:drawing>
          <wp:anchor distT="0" distB="0" distL="114300" distR="114300" simplePos="0" relativeHeight="251660288" behindDoc="1" locked="1" layoutInCell="1" allowOverlap="1">
            <wp:simplePos x="0" y="0"/>
            <wp:positionH relativeFrom="page">
              <wp:posOffset>-57150</wp:posOffset>
            </wp:positionH>
            <wp:positionV relativeFrom="page">
              <wp:posOffset>-95250</wp:posOffset>
            </wp:positionV>
            <wp:extent cx="7772400" cy="98583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12.CoverTemplate(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9858375"/>
                    </a:xfrm>
                    <a:prstGeom prst="rect">
                      <a:avLst/>
                    </a:prstGeom>
                    <a:noFill/>
                    <a:ln>
                      <a:noFill/>
                    </a:ln>
                  </pic:spPr>
                </pic:pic>
              </a:graphicData>
            </a:graphic>
          </wp:anchor>
        </w:drawing>
      </w:r>
    </w:p>
    <w:p w:rsidR="00042C26" w:rsidRDefault="008B2830" w:rsidP="00042C26">
      <w:r>
        <w:rPr>
          <w:noProof/>
          <w:sz w:val="20"/>
        </w:rPr>
        <w:lastRenderedPageBreak/>
        <mc:AlternateContent>
          <mc:Choice Requires="wps">
            <w:drawing>
              <wp:anchor distT="0" distB="0" distL="114300" distR="114300" simplePos="0" relativeHeight="251663360" behindDoc="0" locked="0" layoutInCell="1" allowOverlap="1">
                <wp:simplePos x="0" y="0"/>
                <wp:positionH relativeFrom="column">
                  <wp:posOffset>4444365</wp:posOffset>
                </wp:positionH>
                <wp:positionV relativeFrom="paragraph">
                  <wp:posOffset>108585</wp:posOffset>
                </wp:positionV>
                <wp:extent cx="2462530" cy="22860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56B" w:rsidRDefault="00BA056B" w:rsidP="00042C26">
                            <w:pPr>
                              <w:rPr>
                                <w:rFonts w:ascii="Arial" w:hAnsi="Arial" w:cs="Arial"/>
                                <w:spacing w:val="18"/>
                                <w:sz w:val="22"/>
                              </w:rPr>
                            </w:pPr>
                            <w:r>
                              <w:rPr>
                                <w:rFonts w:ascii="Arial" w:hAnsi="Arial" w:cs="Arial"/>
                                <w:spacing w:val="18"/>
                                <w:sz w:val="22"/>
                              </w:rPr>
                              <w:t>www.louisianabelieves.com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margin-left:349.95pt;margin-top:8.55pt;width:193.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a9ug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" filled="f" stroked="f">
                <v:textbox>
                  <w:txbxContent>
                    <w:p w:rsidR="00BA056B" w:rsidRDefault="00BA056B" w:rsidP="00042C26">
                      <w:pPr>
                        <w:rPr>
                          <w:rFonts w:ascii="Arial" w:hAnsi="Arial" w:cs="Arial"/>
                          <w:spacing w:val="18"/>
                          <w:sz w:val="22"/>
                        </w:rPr>
                      </w:pPr>
                      <w:r>
                        <w:rPr>
                          <w:rFonts w:ascii="Arial" w:hAnsi="Arial" w:cs="Arial"/>
                          <w:spacing w:val="18"/>
                          <w:sz w:val="22"/>
                        </w:rPr>
                        <w:t>www.louisianabelieves.com</w:t>
                      </w:r>
                    </w:p>
                  </w:txbxContent>
                </v:textbox>
              </v:shape>
            </w:pict>
          </mc:Fallback>
        </mc:AlternateContent>
      </w:r>
      <w:r>
        <w:rPr>
          <w:noProof/>
          <w:sz w:val="20"/>
        </w:rPr>
        <mc:AlternateContent>
          <mc:Choice Requires="wps">
            <w:drawing>
              <wp:anchor distT="0" distB="0" distL="114298" distR="114298" simplePos="0" relativeHeight="251666432" behindDoc="0" locked="0" layoutInCell="1" allowOverlap="1">
                <wp:simplePos x="0" y="0"/>
                <wp:positionH relativeFrom="column">
                  <wp:posOffset>4444364</wp:posOffset>
                </wp:positionH>
                <wp:positionV relativeFrom="paragraph">
                  <wp:posOffset>100965</wp:posOffset>
                </wp:positionV>
                <wp:extent cx="0" cy="342900"/>
                <wp:effectExtent l="0" t="0" r="19050" b="190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9.95pt,7.95pt" to="349.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kwEwIAACg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"/>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-278765</wp:posOffset>
                </wp:positionH>
                <wp:positionV relativeFrom="paragraph">
                  <wp:posOffset>44450</wp:posOffset>
                </wp:positionV>
                <wp:extent cx="6911340" cy="342900"/>
                <wp:effectExtent l="0" t="0" r="22860" b="1905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1.95pt;margin-top:3.5pt;width:544.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il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"/>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2896870</wp:posOffset>
                </wp:positionH>
                <wp:positionV relativeFrom="paragraph">
                  <wp:posOffset>108585</wp:posOffset>
                </wp:positionV>
                <wp:extent cx="1799590" cy="228600"/>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56B" w:rsidRDefault="00BA056B" w:rsidP="00042C26">
                            <w:pPr>
                              <w:jc w:val="center"/>
                              <w:rPr>
                                <w:rFonts w:ascii="Arial" w:hAnsi="Arial" w:cs="Arial"/>
                                <w:spacing w:val="30"/>
                                <w:sz w:val="22"/>
                              </w:rPr>
                            </w:pPr>
                            <w:r>
                              <w:rPr>
                                <w:rFonts w:ascii="Arial" w:hAnsi="Arial" w:cs="Arial"/>
                                <w:spacing w:val="30"/>
                                <w:sz w:val="22"/>
                              </w:rPr>
                              <w:t>1.877.453.2721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margin-left:228.1pt;margin-top:8.55pt;width:141.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OV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" filled="f" stroked="f">
                <v:textbox>
                  <w:txbxContent>
                    <w:p w:rsidR="00BA056B" w:rsidRDefault="00BA056B" w:rsidP="00042C26">
                      <w:pPr>
                        <w:jc w:val="center"/>
                        <w:rPr>
                          <w:rFonts w:ascii="Arial" w:hAnsi="Arial" w:cs="Arial"/>
                          <w:spacing w:val="30"/>
                          <w:sz w:val="22"/>
                        </w:rPr>
                      </w:pPr>
                      <w:r>
                        <w:rPr>
                          <w:rFonts w:ascii="Arial" w:hAnsi="Arial" w:cs="Arial"/>
                          <w:spacing w:val="30"/>
                          <w:sz w:val="22"/>
                        </w:rPr>
                        <w:t>1.877.453.2721</w:t>
                      </w:r>
                    </w:p>
                  </w:txbxContent>
                </v:textbox>
              </v:shape>
            </w:pict>
          </mc:Fallback>
        </mc:AlternateContent>
      </w:r>
      <w:r>
        <w:rPr>
          <w:noProof/>
          <w:sz w:val="20"/>
        </w:rPr>
        <mc:AlternateContent>
          <mc:Choice Requires="wps">
            <w:drawing>
              <wp:anchor distT="0" distB="0" distL="114298" distR="114298" simplePos="0" relativeHeight="251665408" behindDoc="0" locked="0" layoutInCell="1" allowOverlap="1">
                <wp:simplePos x="0" y="0"/>
                <wp:positionH relativeFrom="column">
                  <wp:posOffset>3008629</wp:posOffset>
                </wp:positionH>
                <wp:positionV relativeFrom="paragraph">
                  <wp:posOffset>44450</wp:posOffset>
                </wp:positionV>
                <wp:extent cx="0" cy="342900"/>
                <wp:effectExtent l="0" t="0" r="19050" b="1905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9pt,3.5pt" to="236.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s6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100965</wp:posOffset>
                </wp:positionV>
                <wp:extent cx="3546475" cy="286385"/>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56B" w:rsidRDefault="00BA056B" w:rsidP="00042C26">
                            <w:pPr>
                              <w:rPr>
                                <w:rFonts w:ascii="Arial" w:hAnsi="Arial" w:cs="Arial"/>
                                <w:spacing w:val="10"/>
                                <w:sz w:val="22"/>
                              </w:rPr>
                            </w:pPr>
                            <w:r>
                              <w:rPr>
                                <w:rFonts w:ascii="Arial" w:hAnsi="Arial" w:cs="Arial"/>
                                <w:spacing w:val="10"/>
                                <w:sz w:val="22"/>
                              </w:rPr>
                              <w:t>LOUISIANA 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9" type="#_x0000_t202" style="position:absolute;margin-left:-18pt;margin-top:7.95pt;width:279.2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" filled="f" stroked="f">
                <v:textbox>
                  <w:txbxContent>
                    <w:p w:rsidR="00BA056B" w:rsidRDefault="00BA056B" w:rsidP="00042C26">
                      <w:pPr>
                        <w:rPr>
                          <w:rFonts w:ascii="Arial" w:hAnsi="Arial" w:cs="Arial"/>
                          <w:spacing w:val="10"/>
                          <w:sz w:val="22"/>
                        </w:rPr>
                      </w:pPr>
                      <w:r>
                        <w:rPr>
                          <w:rFonts w:ascii="Arial" w:hAnsi="Arial" w:cs="Arial"/>
                          <w:spacing w:val="10"/>
                          <w:sz w:val="22"/>
                        </w:rPr>
                        <w:t>LOUISIANA DEPARTMENT OF EDUCATION</w:t>
                      </w: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4003675</wp:posOffset>
                </wp:positionH>
                <wp:positionV relativeFrom="paragraph">
                  <wp:posOffset>2101850</wp:posOffset>
                </wp:positionV>
                <wp:extent cx="2628900" cy="388620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56B" w:rsidRPr="00EF2786" w:rsidRDefault="00BA056B" w:rsidP="00A16ABD">
                            <w:pPr>
                              <w:rPr>
                                <w:rFonts w:ascii="Arial" w:hAnsi="Arial" w:cs="Arial"/>
                                <w:b/>
                                <w:bCs/>
                              </w:rPr>
                            </w:pPr>
                            <w:r w:rsidRPr="00EF2786">
                              <w:rPr>
                                <w:rFonts w:ascii="Arial" w:hAnsi="Arial" w:cs="Arial"/>
                                <w:b/>
                                <w:bCs/>
                              </w:rPr>
                              <w:t>Ms. Holly Boffy</w:t>
                            </w:r>
                          </w:p>
                          <w:p w:rsidR="00BA056B" w:rsidRPr="00C67144" w:rsidRDefault="00BA056B" w:rsidP="00A16ABD">
                            <w:pPr>
                              <w:rPr>
                                <w:rFonts w:ascii="Arial" w:hAnsi="Arial" w:cs="Arial"/>
                                <w:bCs/>
                              </w:rPr>
                            </w:pPr>
                            <w:r w:rsidRPr="00EF2786">
                              <w:rPr>
                                <w:rFonts w:ascii="Arial" w:hAnsi="Arial" w:cs="Arial"/>
                                <w:bCs/>
                              </w:rPr>
                              <w:t>Secretary-Treasurer</w:t>
                            </w:r>
                          </w:p>
                          <w:p w:rsidR="00BA056B" w:rsidRPr="00EF2786" w:rsidRDefault="00BA056B" w:rsidP="00A16ABD">
                            <w:pPr>
                              <w:rPr>
                                <w:rFonts w:ascii="Arial" w:hAnsi="Arial" w:cs="Arial"/>
                                <w:bCs/>
                              </w:rPr>
                            </w:pPr>
                            <w:r w:rsidRPr="00EF2786">
                              <w:rPr>
                                <w:rFonts w:ascii="Arial" w:hAnsi="Arial" w:cs="Arial"/>
                                <w:bCs/>
                              </w:rPr>
                              <w:t>7th BESE District</w:t>
                            </w:r>
                          </w:p>
                          <w:p w:rsidR="00BA056B" w:rsidRPr="00C67144" w:rsidRDefault="00BA056B" w:rsidP="00A16ABD">
                            <w:pPr>
                              <w:rPr>
                                <w:rFonts w:ascii="Arial" w:hAnsi="Arial" w:cs="Arial"/>
                                <w:bCs/>
                              </w:rPr>
                            </w:pPr>
                          </w:p>
                          <w:p w:rsidR="00BA056B" w:rsidRPr="00C67144" w:rsidRDefault="00BA056B" w:rsidP="00A16ABD">
                            <w:pPr>
                              <w:rPr>
                                <w:rFonts w:ascii="Arial" w:hAnsi="Arial" w:cs="Arial"/>
                                <w:b/>
                                <w:bCs/>
                              </w:rPr>
                            </w:pPr>
                          </w:p>
                          <w:p w:rsidR="00BA056B" w:rsidRPr="00C67144" w:rsidRDefault="00BA056B" w:rsidP="00A16ABD">
                            <w:pPr>
                              <w:rPr>
                                <w:rFonts w:ascii="Arial" w:hAnsi="Arial" w:cs="Arial"/>
                                <w:b/>
                                <w:bCs/>
                              </w:rPr>
                            </w:pPr>
                            <w:r w:rsidRPr="00C67144">
                              <w:rPr>
                                <w:rFonts w:ascii="Arial" w:hAnsi="Arial" w:cs="Arial"/>
                                <w:b/>
                                <w:bCs/>
                              </w:rPr>
                              <w:t xml:space="preserve">Ms. Carolyn Hill </w:t>
                            </w:r>
                          </w:p>
                          <w:p w:rsidR="00BA056B" w:rsidRPr="00C67144" w:rsidRDefault="00BA056B" w:rsidP="00A16ABD">
                            <w:pPr>
                              <w:rPr>
                                <w:rFonts w:ascii="Arial" w:hAnsi="Arial" w:cs="Arial"/>
                                <w:bCs/>
                              </w:rPr>
                            </w:pPr>
                            <w:r w:rsidRPr="00C67144">
                              <w:rPr>
                                <w:rFonts w:ascii="Arial" w:hAnsi="Arial" w:cs="Arial"/>
                                <w:bCs/>
                              </w:rPr>
                              <w:t>8th BESE District</w:t>
                            </w:r>
                          </w:p>
                          <w:p w:rsidR="00BA056B" w:rsidRDefault="00BA056B" w:rsidP="00A16ABD">
                            <w:pPr>
                              <w:rPr>
                                <w:rFonts w:ascii="Arial" w:hAnsi="Arial" w:cs="Arial"/>
                                <w:bCs/>
                              </w:rPr>
                            </w:pPr>
                          </w:p>
                          <w:p w:rsidR="00BA056B" w:rsidRPr="00C67144" w:rsidRDefault="00BA056B" w:rsidP="00A16ABD">
                            <w:pPr>
                              <w:rPr>
                                <w:rFonts w:ascii="Arial" w:hAnsi="Arial" w:cs="Arial"/>
                                <w:bCs/>
                              </w:rPr>
                            </w:pPr>
                          </w:p>
                          <w:p w:rsidR="00BA056B" w:rsidRDefault="00BA056B" w:rsidP="00A16ABD">
                            <w:pPr>
                              <w:rPr>
                                <w:rFonts w:ascii="Arial" w:hAnsi="Arial" w:cs="Arial"/>
                                <w:b/>
                                <w:bCs/>
                              </w:rPr>
                            </w:pPr>
                            <w:r>
                              <w:rPr>
                                <w:rFonts w:ascii="Arial" w:hAnsi="Arial" w:cs="Arial"/>
                                <w:b/>
                                <w:bCs/>
                              </w:rPr>
                              <w:t>Ms. Judith Miranti</w:t>
                            </w:r>
                          </w:p>
                          <w:p w:rsidR="00BA056B" w:rsidRPr="00C67144" w:rsidRDefault="00BA056B" w:rsidP="00A16ABD">
                            <w:pPr>
                              <w:rPr>
                                <w:rFonts w:ascii="Arial" w:hAnsi="Arial" w:cs="Arial"/>
                                <w:bCs/>
                              </w:rPr>
                            </w:pPr>
                            <w:r w:rsidRPr="00C67144">
                              <w:rPr>
                                <w:rFonts w:ascii="Arial" w:hAnsi="Arial" w:cs="Arial"/>
                                <w:bCs/>
                              </w:rPr>
                              <w:t>Member-at-Large</w:t>
                            </w:r>
                          </w:p>
                          <w:p w:rsidR="00BA056B" w:rsidRDefault="00BA056B" w:rsidP="00A16ABD">
                            <w:pPr>
                              <w:rPr>
                                <w:rFonts w:ascii="Arial" w:hAnsi="Arial" w:cs="Arial"/>
                                <w:b/>
                                <w:bCs/>
                              </w:rPr>
                            </w:pPr>
                          </w:p>
                          <w:p w:rsidR="00BA056B" w:rsidRPr="00EF2786" w:rsidRDefault="00BA056B" w:rsidP="00A16ABD">
                            <w:pPr>
                              <w:rPr>
                                <w:rFonts w:ascii="Arial" w:hAnsi="Arial" w:cs="Arial"/>
                                <w:b/>
                                <w:bCs/>
                              </w:rPr>
                            </w:pPr>
                          </w:p>
                          <w:p w:rsidR="00BA056B" w:rsidRPr="00EF2786" w:rsidRDefault="00BA056B" w:rsidP="00A16ABD">
                            <w:pPr>
                              <w:rPr>
                                <w:rFonts w:ascii="Arial" w:hAnsi="Arial" w:cs="Arial"/>
                                <w:b/>
                                <w:bCs/>
                              </w:rPr>
                            </w:pPr>
                            <w:r w:rsidRPr="00EF2786">
                              <w:rPr>
                                <w:rFonts w:ascii="Arial" w:hAnsi="Arial" w:cs="Arial"/>
                                <w:b/>
                                <w:bCs/>
                              </w:rPr>
                              <w:t xml:space="preserve">Mr. </w:t>
                            </w:r>
                            <w:r>
                              <w:rPr>
                                <w:rFonts w:ascii="Arial" w:hAnsi="Arial" w:cs="Arial"/>
                                <w:b/>
                                <w:bCs/>
                              </w:rPr>
                              <w:t>Stephen Waguespack</w:t>
                            </w:r>
                          </w:p>
                          <w:p w:rsidR="00BA056B" w:rsidRPr="00C67144" w:rsidRDefault="00BA056B" w:rsidP="00A16ABD">
                            <w:r w:rsidRPr="00C67144">
                              <w:rPr>
                                <w:rFonts w:ascii="Arial" w:hAnsi="Arial" w:cs="Arial"/>
                                <w:bCs/>
                              </w:rPr>
                              <w:t>Member-at-Large</w:t>
                            </w:r>
                          </w:p>
                          <w:p w:rsidR="00BA056B" w:rsidRDefault="00BA056B" w:rsidP="00A16ABD">
                            <w:pPr>
                              <w:rPr>
                                <w:rFonts w:ascii="Arial" w:hAnsi="Arial" w:cs="Arial"/>
                                <w:b/>
                                <w:bCs/>
                              </w:rPr>
                            </w:pPr>
                          </w:p>
                          <w:p w:rsidR="00BA056B" w:rsidRDefault="00BA056B" w:rsidP="00A16ABD">
                            <w:pPr>
                              <w:rPr>
                                <w:rFonts w:ascii="Arial" w:hAnsi="Arial" w:cs="Arial"/>
                                <w:b/>
                                <w:bCs/>
                              </w:rPr>
                            </w:pPr>
                          </w:p>
                          <w:p w:rsidR="00BA056B" w:rsidRDefault="00BA056B" w:rsidP="00A16ABD">
                            <w:pPr>
                              <w:rPr>
                                <w:rFonts w:ascii="Arial" w:hAnsi="Arial" w:cs="Arial"/>
                                <w:b/>
                                <w:bCs/>
                              </w:rPr>
                            </w:pPr>
                            <w:r>
                              <w:rPr>
                                <w:rFonts w:ascii="Arial" w:hAnsi="Arial" w:cs="Arial"/>
                                <w:b/>
                                <w:bCs/>
                              </w:rPr>
                              <w:t>Ms. Heather Cope</w:t>
                            </w:r>
                          </w:p>
                          <w:p w:rsidR="00BA056B" w:rsidRDefault="00BA056B" w:rsidP="00A16ABD">
                            <w:pPr>
                              <w:rPr>
                                <w:rFonts w:ascii="Arial" w:hAnsi="Arial" w:cs="Arial"/>
                                <w:bCs/>
                              </w:rPr>
                            </w:pPr>
                            <w:r w:rsidRPr="00C67144">
                              <w:rPr>
                                <w:rFonts w:ascii="Arial" w:hAnsi="Arial" w:cs="Arial"/>
                                <w:bCs/>
                              </w:rPr>
                              <w:t>Executive Director</w:t>
                            </w:r>
                          </w:p>
                          <w:p w:rsidR="00BA056B" w:rsidRPr="009343E7" w:rsidRDefault="00BA056B" w:rsidP="00042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30" type="#_x0000_t202" style="position:absolute;margin-left:315.25pt;margin-top:165.5pt;width:207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zn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" filled="f" stroked="f">
                <v:textbox>
                  <w:txbxContent>
                    <w:p w:rsidR="00BA056B" w:rsidRPr="00EF2786" w:rsidRDefault="00BA056B" w:rsidP="00A16ABD">
                      <w:pPr>
                        <w:rPr>
                          <w:rFonts w:ascii="Arial" w:hAnsi="Arial" w:cs="Arial"/>
                          <w:b/>
                          <w:bCs/>
                        </w:rPr>
                      </w:pPr>
                      <w:r w:rsidRPr="00EF2786">
                        <w:rPr>
                          <w:rFonts w:ascii="Arial" w:hAnsi="Arial" w:cs="Arial"/>
                          <w:b/>
                          <w:bCs/>
                        </w:rPr>
                        <w:t>Ms. Holly Boffy</w:t>
                      </w:r>
                    </w:p>
                    <w:p w:rsidR="00BA056B" w:rsidRPr="00C67144" w:rsidRDefault="00BA056B" w:rsidP="00A16ABD">
                      <w:pPr>
                        <w:rPr>
                          <w:rFonts w:ascii="Arial" w:hAnsi="Arial" w:cs="Arial"/>
                          <w:bCs/>
                        </w:rPr>
                      </w:pPr>
                      <w:r w:rsidRPr="00EF2786">
                        <w:rPr>
                          <w:rFonts w:ascii="Arial" w:hAnsi="Arial" w:cs="Arial"/>
                          <w:bCs/>
                        </w:rPr>
                        <w:t>Secretary-Treasurer</w:t>
                      </w:r>
                    </w:p>
                    <w:p w:rsidR="00BA056B" w:rsidRPr="00EF2786" w:rsidRDefault="00BA056B" w:rsidP="00A16ABD">
                      <w:pPr>
                        <w:rPr>
                          <w:rFonts w:ascii="Arial" w:hAnsi="Arial" w:cs="Arial"/>
                          <w:bCs/>
                        </w:rPr>
                      </w:pPr>
                      <w:r w:rsidRPr="00EF2786">
                        <w:rPr>
                          <w:rFonts w:ascii="Arial" w:hAnsi="Arial" w:cs="Arial"/>
                          <w:bCs/>
                        </w:rPr>
                        <w:t>7th BESE District</w:t>
                      </w:r>
                    </w:p>
                    <w:p w:rsidR="00BA056B" w:rsidRPr="00C67144" w:rsidRDefault="00BA056B" w:rsidP="00A16ABD">
                      <w:pPr>
                        <w:rPr>
                          <w:rFonts w:ascii="Arial" w:hAnsi="Arial" w:cs="Arial"/>
                          <w:bCs/>
                        </w:rPr>
                      </w:pPr>
                    </w:p>
                    <w:p w:rsidR="00BA056B" w:rsidRPr="00C67144" w:rsidRDefault="00BA056B" w:rsidP="00A16ABD">
                      <w:pPr>
                        <w:rPr>
                          <w:rFonts w:ascii="Arial" w:hAnsi="Arial" w:cs="Arial"/>
                          <w:b/>
                          <w:bCs/>
                        </w:rPr>
                      </w:pPr>
                    </w:p>
                    <w:p w:rsidR="00BA056B" w:rsidRPr="00C67144" w:rsidRDefault="00BA056B" w:rsidP="00A16ABD">
                      <w:pPr>
                        <w:rPr>
                          <w:rFonts w:ascii="Arial" w:hAnsi="Arial" w:cs="Arial"/>
                          <w:b/>
                          <w:bCs/>
                        </w:rPr>
                      </w:pPr>
                      <w:r w:rsidRPr="00C67144">
                        <w:rPr>
                          <w:rFonts w:ascii="Arial" w:hAnsi="Arial" w:cs="Arial"/>
                          <w:b/>
                          <w:bCs/>
                        </w:rPr>
                        <w:t xml:space="preserve">Ms. Carolyn Hill </w:t>
                      </w:r>
                    </w:p>
                    <w:p w:rsidR="00BA056B" w:rsidRPr="00C67144" w:rsidRDefault="00BA056B" w:rsidP="00A16ABD">
                      <w:pPr>
                        <w:rPr>
                          <w:rFonts w:ascii="Arial" w:hAnsi="Arial" w:cs="Arial"/>
                          <w:bCs/>
                        </w:rPr>
                      </w:pPr>
                      <w:r w:rsidRPr="00C67144">
                        <w:rPr>
                          <w:rFonts w:ascii="Arial" w:hAnsi="Arial" w:cs="Arial"/>
                          <w:bCs/>
                        </w:rPr>
                        <w:t>8th BESE District</w:t>
                      </w:r>
                    </w:p>
                    <w:p w:rsidR="00BA056B" w:rsidRDefault="00BA056B" w:rsidP="00A16ABD">
                      <w:pPr>
                        <w:rPr>
                          <w:rFonts w:ascii="Arial" w:hAnsi="Arial" w:cs="Arial"/>
                          <w:bCs/>
                        </w:rPr>
                      </w:pPr>
                    </w:p>
                    <w:p w:rsidR="00BA056B" w:rsidRPr="00C67144" w:rsidRDefault="00BA056B" w:rsidP="00A16ABD">
                      <w:pPr>
                        <w:rPr>
                          <w:rFonts w:ascii="Arial" w:hAnsi="Arial" w:cs="Arial"/>
                          <w:bCs/>
                        </w:rPr>
                      </w:pPr>
                    </w:p>
                    <w:p w:rsidR="00BA056B" w:rsidRDefault="00BA056B" w:rsidP="00A16ABD">
                      <w:pPr>
                        <w:rPr>
                          <w:rFonts w:ascii="Arial" w:hAnsi="Arial" w:cs="Arial"/>
                          <w:b/>
                          <w:bCs/>
                        </w:rPr>
                      </w:pPr>
                      <w:r>
                        <w:rPr>
                          <w:rFonts w:ascii="Arial" w:hAnsi="Arial" w:cs="Arial"/>
                          <w:b/>
                          <w:bCs/>
                        </w:rPr>
                        <w:t>Ms. Judith Miranti</w:t>
                      </w:r>
                    </w:p>
                    <w:p w:rsidR="00BA056B" w:rsidRPr="00C67144" w:rsidRDefault="00BA056B" w:rsidP="00A16ABD">
                      <w:pPr>
                        <w:rPr>
                          <w:rFonts w:ascii="Arial" w:hAnsi="Arial" w:cs="Arial"/>
                          <w:bCs/>
                        </w:rPr>
                      </w:pPr>
                      <w:r w:rsidRPr="00C67144">
                        <w:rPr>
                          <w:rFonts w:ascii="Arial" w:hAnsi="Arial" w:cs="Arial"/>
                          <w:bCs/>
                        </w:rPr>
                        <w:t>Member-at-Large</w:t>
                      </w:r>
                    </w:p>
                    <w:p w:rsidR="00BA056B" w:rsidRDefault="00BA056B" w:rsidP="00A16ABD">
                      <w:pPr>
                        <w:rPr>
                          <w:rFonts w:ascii="Arial" w:hAnsi="Arial" w:cs="Arial"/>
                          <w:b/>
                          <w:bCs/>
                        </w:rPr>
                      </w:pPr>
                    </w:p>
                    <w:p w:rsidR="00BA056B" w:rsidRPr="00EF2786" w:rsidRDefault="00BA056B" w:rsidP="00A16ABD">
                      <w:pPr>
                        <w:rPr>
                          <w:rFonts w:ascii="Arial" w:hAnsi="Arial" w:cs="Arial"/>
                          <w:b/>
                          <w:bCs/>
                        </w:rPr>
                      </w:pPr>
                    </w:p>
                    <w:p w:rsidR="00BA056B" w:rsidRPr="00EF2786" w:rsidRDefault="00BA056B" w:rsidP="00A16ABD">
                      <w:pPr>
                        <w:rPr>
                          <w:rFonts w:ascii="Arial" w:hAnsi="Arial" w:cs="Arial"/>
                          <w:b/>
                          <w:bCs/>
                        </w:rPr>
                      </w:pPr>
                      <w:r w:rsidRPr="00EF2786">
                        <w:rPr>
                          <w:rFonts w:ascii="Arial" w:hAnsi="Arial" w:cs="Arial"/>
                          <w:b/>
                          <w:bCs/>
                        </w:rPr>
                        <w:t xml:space="preserve">Mr. </w:t>
                      </w:r>
                      <w:r>
                        <w:rPr>
                          <w:rFonts w:ascii="Arial" w:hAnsi="Arial" w:cs="Arial"/>
                          <w:b/>
                          <w:bCs/>
                        </w:rPr>
                        <w:t>Stephen Waguespack</w:t>
                      </w:r>
                    </w:p>
                    <w:p w:rsidR="00BA056B" w:rsidRPr="00C67144" w:rsidRDefault="00BA056B" w:rsidP="00A16ABD">
                      <w:r w:rsidRPr="00C67144">
                        <w:rPr>
                          <w:rFonts w:ascii="Arial" w:hAnsi="Arial" w:cs="Arial"/>
                          <w:bCs/>
                        </w:rPr>
                        <w:t>Member-at-Large</w:t>
                      </w:r>
                    </w:p>
                    <w:p w:rsidR="00BA056B" w:rsidRDefault="00BA056B" w:rsidP="00A16ABD">
                      <w:pPr>
                        <w:rPr>
                          <w:rFonts w:ascii="Arial" w:hAnsi="Arial" w:cs="Arial"/>
                          <w:b/>
                          <w:bCs/>
                        </w:rPr>
                      </w:pPr>
                    </w:p>
                    <w:p w:rsidR="00BA056B" w:rsidRDefault="00BA056B" w:rsidP="00A16ABD">
                      <w:pPr>
                        <w:rPr>
                          <w:rFonts w:ascii="Arial" w:hAnsi="Arial" w:cs="Arial"/>
                          <w:b/>
                          <w:bCs/>
                        </w:rPr>
                      </w:pPr>
                    </w:p>
                    <w:p w:rsidR="00BA056B" w:rsidRDefault="00BA056B" w:rsidP="00A16ABD">
                      <w:pPr>
                        <w:rPr>
                          <w:rFonts w:ascii="Arial" w:hAnsi="Arial" w:cs="Arial"/>
                          <w:b/>
                          <w:bCs/>
                        </w:rPr>
                      </w:pPr>
                      <w:r>
                        <w:rPr>
                          <w:rFonts w:ascii="Arial" w:hAnsi="Arial" w:cs="Arial"/>
                          <w:b/>
                          <w:bCs/>
                        </w:rPr>
                        <w:t>Ms. Heather Cope</w:t>
                      </w:r>
                    </w:p>
                    <w:p w:rsidR="00BA056B" w:rsidRDefault="00BA056B" w:rsidP="00A16ABD">
                      <w:pPr>
                        <w:rPr>
                          <w:rFonts w:ascii="Arial" w:hAnsi="Arial" w:cs="Arial"/>
                          <w:bCs/>
                        </w:rPr>
                      </w:pPr>
                      <w:r w:rsidRPr="00C67144">
                        <w:rPr>
                          <w:rFonts w:ascii="Arial" w:hAnsi="Arial" w:cs="Arial"/>
                          <w:bCs/>
                        </w:rPr>
                        <w:t>Executive Director</w:t>
                      </w:r>
                    </w:p>
                    <w:p w:rsidR="00BA056B" w:rsidRPr="009343E7" w:rsidRDefault="00BA056B" w:rsidP="00042C26"/>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803275</wp:posOffset>
                </wp:positionH>
                <wp:positionV relativeFrom="paragraph">
                  <wp:posOffset>2101850</wp:posOffset>
                </wp:positionV>
                <wp:extent cx="2628900" cy="388620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56B" w:rsidRPr="00A16ABD" w:rsidRDefault="00BA056B" w:rsidP="00A16ABD">
                            <w:pPr>
                              <w:rPr>
                                <w:rFonts w:ascii="Arial" w:hAnsi="Arial" w:cs="Arial"/>
                                <w:b/>
                                <w:bCs/>
                                <w:szCs w:val="32"/>
                              </w:rPr>
                            </w:pPr>
                            <w:r w:rsidRPr="00A16ABD">
                              <w:rPr>
                                <w:rFonts w:ascii="Arial" w:hAnsi="Arial" w:cs="Arial"/>
                                <w:b/>
                                <w:bCs/>
                                <w:szCs w:val="32"/>
                              </w:rPr>
                              <w:t>Mr. Chas Roemer</w:t>
                            </w:r>
                          </w:p>
                          <w:p w:rsidR="00BA056B" w:rsidRPr="00C67144" w:rsidRDefault="00BA056B" w:rsidP="00A16ABD">
                            <w:pPr>
                              <w:rPr>
                                <w:rFonts w:ascii="Arial" w:hAnsi="Arial" w:cs="Arial"/>
                                <w:bCs/>
                                <w:i/>
                                <w:szCs w:val="32"/>
                              </w:rPr>
                            </w:pPr>
                            <w:r w:rsidRPr="00C67144">
                              <w:rPr>
                                <w:rFonts w:ascii="Arial" w:hAnsi="Arial" w:cs="Arial"/>
                                <w:bCs/>
                                <w:i/>
                                <w:szCs w:val="32"/>
                              </w:rPr>
                              <w:t>President</w:t>
                            </w:r>
                          </w:p>
                          <w:p w:rsidR="00BA056B" w:rsidRPr="00EF2786" w:rsidRDefault="00BA056B" w:rsidP="00A16ABD">
                            <w:pPr>
                              <w:rPr>
                                <w:rFonts w:ascii="Arial" w:hAnsi="Arial" w:cs="Arial"/>
                                <w:bCs/>
                                <w:szCs w:val="32"/>
                              </w:rPr>
                            </w:pPr>
                            <w:r>
                              <w:rPr>
                                <w:rFonts w:ascii="Arial" w:hAnsi="Arial" w:cs="Arial"/>
                                <w:bCs/>
                                <w:szCs w:val="32"/>
                              </w:rPr>
                              <w:t>6</w:t>
                            </w:r>
                            <w:r w:rsidRPr="00C67144">
                              <w:rPr>
                                <w:rFonts w:ascii="Arial" w:hAnsi="Arial" w:cs="Arial"/>
                                <w:bCs/>
                                <w:szCs w:val="32"/>
                                <w:vertAlign w:val="superscript"/>
                              </w:rPr>
                              <w:t>th</w:t>
                            </w:r>
                            <w:r>
                              <w:rPr>
                                <w:rFonts w:ascii="Arial" w:hAnsi="Arial" w:cs="Arial"/>
                                <w:bCs/>
                                <w:szCs w:val="32"/>
                              </w:rPr>
                              <w:t xml:space="preserve"> BESE District</w:t>
                            </w:r>
                          </w:p>
                          <w:p w:rsidR="00BA056B" w:rsidRPr="00A16ABD" w:rsidRDefault="00BA056B" w:rsidP="00A16ABD">
                            <w:pPr>
                              <w:rPr>
                                <w:rFonts w:ascii="Arial" w:hAnsi="Arial" w:cs="Arial"/>
                                <w:b/>
                                <w:bCs/>
                                <w:szCs w:val="32"/>
                              </w:rPr>
                            </w:pPr>
                          </w:p>
                          <w:p w:rsidR="00BA056B" w:rsidRPr="00A16ABD" w:rsidRDefault="00BA056B" w:rsidP="00A16ABD">
                            <w:pPr>
                              <w:rPr>
                                <w:rFonts w:ascii="Arial" w:hAnsi="Arial" w:cs="Arial"/>
                                <w:b/>
                                <w:bCs/>
                                <w:szCs w:val="32"/>
                              </w:rPr>
                            </w:pPr>
                            <w:r w:rsidRPr="00A16ABD">
                              <w:rPr>
                                <w:rFonts w:ascii="Arial" w:hAnsi="Arial" w:cs="Arial"/>
                                <w:b/>
                                <w:bCs/>
                                <w:szCs w:val="32"/>
                              </w:rPr>
                              <w:t>Mr. James D. Garvey, Jr.</w:t>
                            </w:r>
                          </w:p>
                          <w:p w:rsidR="00BA056B" w:rsidRPr="00C67144" w:rsidRDefault="00BA056B" w:rsidP="00A16ABD">
                            <w:pPr>
                              <w:rPr>
                                <w:rFonts w:ascii="Arial" w:hAnsi="Arial" w:cs="Arial"/>
                                <w:bCs/>
                                <w:i/>
                                <w:szCs w:val="32"/>
                              </w:rPr>
                            </w:pPr>
                            <w:r w:rsidRPr="00C67144">
                              <w:rPr>
                                <w:rFonts w:ascii="Arial" w:hAnsi="Arial" w:cs="Arial"/>
                                <w:bCs/>
                                <w:i/>
                                <w:szCs w:val="32"/>
                              </w:rPr>
                              <w:t>Vice President</w:t>
                            </w:r>
                          </w:p>
                          <w:p w:rsidR="00BA056B" w:rsidRPr="00EF2786" w:rsidRDefault="00BA056B" w:rsidP="00A16ABD">
                            <w:pPr>
                              <w:rPr>
                                <w:rFonts w:ascii="Arial" w:hAnsi="Arial" w:cs="Arial"/>
                                <w:bCs/>
                                <w:szCs w:val="32"/>
                              </w:rPr>
                            </w:pPr>
                            <w:r w:rsidRPr="00EF2786">
                              <w:rPr>
                                <w:rFonts w:ascii="Arial" w:hAnsi="Arial" w:cs="Arial"/>
                                <w:bCs/>
                                <w:szCs w:val="32"/>
                              </w:rPr>
                              <w:t>1st BESE District</w:t>
                            </w:r>
                          </w:p>
                          <w:p w:rsidR="00BA056B" w:rsidRPr="00EF2786" w:rsidRDefault="00BA056B" w:rsidP="00A16ABD">
                            <w:pPr>
                              <w:rPr>
                                <w:rFonts w:ascii="Arial" w:hAnsi="Arial" w:cs="Arial"/>
                                <w:bCs/>
                                <w:szCs w:val="32"/>
                              </w:rPr>
                            </w:pPr>
                          </w:p>
                          <w:p w:rsidR="00BA056B" w:rsidRPr="00A16ABD" w:rsidRDefault="00BA056B" w:rsidP="00A16ABD">
                            <w:pPr>
                              <w:rPr>
                                <w:rFonts w:ascii="Arial" w:hAnsi="Arial" w:cs="Arial"/>
                                <w:b/>
                                <w:bCs/>
                                <w:szCs w:val="32"/>
                              </w:rPr>
                            </w:pPr>
                            <w:r w:rsidRPr="00A16ABD">
                              <w:rPr>
                                <w:rFonts w:ascii="Arial" w:hAnsi="Arial" w:cs="Arial"/>
                                <w:b/>
                                <w:bCs/>
                                <w:szCs w:val="32"/>
                              </w:rPr>
                              <w:t>Ms. Kira Orange Jones</w:t>
                            </w:r>
                          </w:p>
                          <w:p w:rsidR="00BA056B" w:rsidRPr="00EF2786" w:rsidRDefault="00BA056B" w:rsidP="00A16ABD">
                            <w:pPr>
                              <w:rPr>
                                <w:rFonts w:ascii="Arial" w:hAnsi="Arial" w:cs="Arial"/>
                                <w:bCs/>
                                <w:szCs w:val="32"/>
                              </w:rPr>
                            </w:pPr>
                            <w:r w:rsidRPr="00EF2786">
                              <w:rPr>
                                <w:rFonts w:ascii="Arial" w:hAnsi="Arial" w:cs="Arial"/>
                                <w:bCs/>
                                <w:szCs w:val="32"/>
                              </w:rPr>
                              <w:t>2nd BESE District</w:t>
                            </w:r>
                          </w:p>
                          <w:p w:rsidR="00BA056B" w:rsidRPr="00EF2786" w:rsidRDefault="00BA056B" w:rsidP="00A16ABD">
                            <w:pPr>
                              <w:rPr>
                                <w:rFonts w:ascii="Arial" w:hAnsi="Arial" w:cs="Arial"/>
                                <w:bCs/>
                                <w:szCs w:val="32"/>
                              </w:rPr>
                            </w:pPr>
                          </w:p>
                          <w:p w:rsidR="00BA056B" w:rsidRPr="00A16ABD" w:rsidRDefault="00BA056B" w:rsidP="00A16ABD">
                            <w:pPr>
                              <w:rPr>
                                <w:rFonts w:ascii="Arial" w:hAnsi="Arial" w:cs="Arial"/>
                                <w:b/>
                                <w:bCs/>
                                <w:szCs w:val="32"/>
                              </w:rPr>
                            </w:pPr>
                            <w:r w:rsidRPr="00A16ABD">
                              <w:rPr>
                                <w:rFonts w:ascii="Arial" w:hAnsi="Arial" w:cs="Arial"/>
                                <w:b/>
                                <w:bCs/>
                                <w:szCs w:val="32"/>
                              </w:rPr>
                              <w:t xml:space="preserve">Ms. Lottie P. Beebe                       </w:t>
                            </w:r>
                          </w:p>
                          <w:p w:rsidR="00BA056B" w:rsidRPr="00EF2786" w:rsidRDefault="00BA056B" w:rsidP="00A16ABD">
                            <w:pPr>
                              <w:rPr>
                                <w:rFonts w:ascii="Arial" w:hAnsi="Arial" w:cs="Arial"/>
                                <w:bCs/>
                                <w:szCs w:val="32"/>
                              </w:rPr>
                            </w:pPr>
                            <w:r w:rsidRPr="00EF2786">
                              <w:rPr>
                                <w:rFonts w:ascii="Arial" w:hAnsi="Arial" w:cs="Arial"/>
                                <w:bCs/>
                                <w:szCs w:val="32"/>
                              </w:rPr>
                              <w:t>3rd BESE District</w:t>
                            </w:r>
                          </w:p>
                          <w:p w:rsidR="00BA056B" w:rsidRPr="00A16ABD" w:rsidRDefault="00BA056B" w:rsidP="00A16ABD">
                            <w:pPr>
                              <w:rPr>
                                <w:rFonts w:ascii="Arial" w:hAnsi="Arial" w:cs="Arial"/>
                                <w:b/>
                                <w:bCs/>
                                <w:szCs w:val="32"/>
                              </w:rPr>
                            </w:pPr>
                          </w:p>
                          <w:p w:rsidR="00BA056B" w:rsidRPr="00A16ABD" w:rsidRDefault="00BA056B" w:rsidP="00A16ABD">
                            <w:pPr>
                              <w:rPr>
                                <w:rFonts w:ascii="Arial" w:hAnsi="Arial" w:cs="Arial"/>
                                <w:b/>
                                <w:bCs/>
                                <w:szCs w:val="32"/>
                              </w:rPr>
                            </w:pPr>
                            <w:r w:rsidRPr="00A16ABD">
                              <w:rPr>
                                <w:rFonts w:ascii="Arial" w:hAnsi="Arial" w:cs="Arial"/>
                                <w:b/>
                                <w:bCs/>
                                <w:szCs w:val="32"/>
                              </w:rPr>
                              <w:t>Mr. Walter Lee</w:t>
                            </w:r>
                          </w:p>
                          <w:p w:rsidR="00BA056B" w:rsidRDefault="00BA056B" w:rsidP="00A16ABD">
                            <w:pPr>
                              <w:rPr>
                                <w:rFonts w:ascii="Arial" w:hAnsi="Arial" w:cs="Arial"/>
                                <w:bCs/>
                                <w:szCs w:val="32"/>
                              </w:rPr>
                            </w:pPr>
                            <w:r w:rsidRPr="00EF2786">
                              <w:rPr>
                                <w:rFonts w:ascii="Arial" w:hAnsi="Arial" w:cs="Arial"/>
                                <w:bCs/>
                                <w:szCs w:val="32"/>
                              </w:rPr>
                              <w:t>4th BESE District</w:t>
                            </w:r>
                          </w:p>
                          <w:p w:rsidR="00BA056B" w:rsidRDefault="00BA056B" w:rsidP="00A16ABD">
                            <w:pPr>
                              <w:rPr>
                                <w:rFonts w:ascii="Arial" w:hAnsi="Arial" w:cs="Arial"/>
                                <w:bCs/>
                                <w:szCs w:val="32"/>
                              </w:rPr>
                            </w:pPr>
                          </w:p>
                          <w:p w:rsidR="00BA056B" w:rsidRPr="00C67144" w:rsidRDefault="00BA056B" w:rsidP="00A16ABD">
                            <w:pPr>
                              <w:rPr>
                                <w:rFonts w:ascii="Arial" w:hAnsi="Arial" w:cs="Arial"/>
                                <w:bCs/>
                                <w:szCs w:val="32"/>
                              </w:rPr>
                            </w:pPr>
                            <w:r>
                              <w:rPr>
                                <w:rFonts w:ascii="Arial" w:hAnsi="Arial" w:cs="Arial"/>
                                <w:b/>
                                <w:bCs/>
                                <w:szCs w:val="32"/>
                              </w:rPr>
                              <w:t>Mr. Jay Guillot</w:t>
                            </w:r>
                          </w:p>
                          <w:p w:rsidR="00BA056B" w:rsidRPr="00C67144" w:rsidRDefault="00BA056B" w:rsidP="00A16ABD">
                            <w:pPr>
                              <w:rPr>
                                <w:rFonts w:ascii="Arial" w:hAnsi="Arial" w:cs="Arial"/>
                                <w:bCs/>
                                <w:szCs w:val="32"/>
                              </w:rPr>
                            </w:pPr>
                            <w:r w:rsidRPr="00C67144">
                              <w:rPr>
                                <w:rFonts w:ascii="Arial" w:hAnsi="Arial" w:cs="Arial"/>
                                <w:bCs/>
                                <w:szCs w:val="32"/>
                              </w:rPr>
                              <w:t>5</w:t>
                            </w:r>
                            <w:r w:rsidRPr="00C67144">
                              <w:rPr>
                                <w:rFonts w:ascii="Arial" w:hAnsi="Arial" w:cs="Arial"/>
                                <w:bCs/>
                                <w:szCs w:val="32"/>
                                <w:vertAlign w:val="superscript"/>
                              </w:rPr>
                              <w:t>th</w:t>
                            </w:r>
                            <w:r w:rsidRPr="00C67144">
                              <w:rPr>
                                <w:rFonts w:ascii="Arial" w:hAnsi="Arial" w:cs="Arial"/>
                                <w:bCs/>
                                <w:szCs w:val="32"/>
                              </w:rPr>
                              <w:t xml:space="preserve"> BESE District</w:t>
                            </w:r>
                          </w:p>
                          <w:p w:rsidR="00BA056B" w:rsidRPr="00251E43" w:rsidRDefault="00BA056B" w:rsidP="00042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1" type="#_x0000_t202" style="position:absolute;margin-left:63.25pt;margin-top:165.5pt;width:207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SuQIAAMM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" filled="f" stroked="f">
                <v:textbox>
                  <w:txbxContent>
                    <w:p w:rsidR="00BA056B" w:rsidRPr="00A16ABD" w:rsidRDefault="00BA056B" w:rsidP="00A16ABD">
                      <w:pPr>
                        <w:rPr>
                          <w:rFonts w:ascii="Arial" w:hAnsi="Arial" w:cs="Arial"/>
                          <w:b/>
                          <w:bCs/>
                          <w:szCs w:val="32"/>
                        </w:rPr>
                      </w:pPr>
                      <w:r w:rsidRPr="00A16ABD">
                        <w:rPr>
                          <w:rFonts w:ascii="Arial" w:hAnsi="Arial" w:cs="Arial"/>
                          <w:b/>
                          <w:bCs/>
                          <w:szCs w:val="32"/>
                        </w:rPr>
                        <w:t>Mr. Chas Roemer</w:t>
                      </w:r>
                    </w:p>
                    <w:p w:rsidR="00BA056B" w:rsidRPr="00C67144" w:rsidRDefault="00BA056B" w:rsidP="00A16ABD">
                      <w:pPr>
                        <w:rPr>
                          <w:rFonts w:ascii="Arial" w:hAnsi="Arial" w:cs="Arial"/>
                          <w:bCs/>
                          <w:i/>
                          <w:szCs w:val="32"/>
                        </w:rPr>
                      </w:pPr>
                      <w:r w:rsidRPr="00C67144">
                        <w:rPr>
                          <w:rFonts w:ascii="Arial" w:hAnsi="Arial" w:cs="Arial"/>
                          <w:bCs/>
                          <w:i/>
                          <w:szCs w:val="32"/>
                        </w:rPr>
                        <w:t>President</w:t>
                      </w:r>
                    </w:p>
                    <w:p w:rsidR="00BA056B" w:rsidRPr="00EF2786" w:rsidRDefault="00BA056B" w:rsidP="00A16ABD">
                      <w:pPr>
                        <w:rPr>
                          <w:rFonts w:ascii="Arial" w:hAnsi="Arial" w:cs="Arial"/>
                          <w:bCs/>
                          <w:szCs w:val="32"/>
                        </w:rPr>
                      </w:pPr>
                      <w:r>
                        <w:rPr>
                          <w:rFonts w:ascii="Arial" w:hAnsi="Arial" w:cs="Arial"/>
                          <w:bCs/>
                          <w:szCs w:val="32"/>
                        </w:rPr>
                        <w:t>6</w:t>
                      </w:r>
                      <w:r w:rsidRPr="00C67144">
                        <w:rPr>
                          <w:rFonts w:ascii="Arial" w:hAnsi="Arial" w:cs="Arial"/>
                          <w:bCs/>
                          <w:szCs w:val="32"/>
                          <w:vertAlign w:val="superscript"/>
                        </w:rPr>
                        <w:t>th</w:t>
                      </w:r>
                      <w:r>
                        <w:rPr>
                          <w:rFonts w:ascii="Arial" w:hAnsi="Arial" w:cs="Arial"/>
                          <w:bCs/>
                          <w:szCs w:val="32"/>
                        </w:rPr>
                        <w:t xml:space="preserve"> BESE District</w:t>
                      </w:r>
                    </w:p>
                    <w:p w:rsidR="00BA056B" w:rsidRPr="00A16ABD" w:rsidRDefault="00BA056B" w:rsidP="00A16ABD">
                      <w:pPr>
                        <w:rPr>
                          <w:rFonts w:ascii="Arial" w:hAnsi="Arial" w:cs="Arial"/>
                          <w:b/>
                          <w:bCs/>
                          <w:szCs w:val="32"/>
                        </w:rPr>
                      </w:pPr>
                    </w:p>
                    <w:p w:rsidR="00BA056B" w:rsidRPr="00A16ABD" w:rsidRDefault="00BA056B" w:rsidP="00A16ABD">
                      <w:pPr>
                        <w:rPr>
                          <w:rFonts w:ascii="Arial" w:hAnsi="Arial" w:cs="Arial"/>
                          <w:b/>
                          <w:bCs/>
                          <w:szCs w:val="32"/>
                        </w:rPr>
                      </w:pPr>
                      <w:r w:rsidRPr="00A16ABD">
                        <w:rPr>
                          <w:rFonts w:ascii="Arial" w:hAnsi="Arial" w:cs="Arial"/>
                          <w:b/>
                          <w:bCs/>
                          <w:szCs w:val="32"/>
                        </w:rPr>
                        <w:t>Mr. James D. Garvey, Jr.</w:t>
                      </w:r>
                    </w:p>
                    <w:p w:rsidR="00BA056B" w:rsidRPr="00C67144" w:rsidRDefault="00BA056B" w:rsidP="00A16ABD">
                      <w:pPr>
                        <w:rPr>
                          <w:rFonts w:ascii="Arial" w:hAnsi="Arial" w:cs="Arial"/>
                          <w:bCs/>
                          <w:i/>
                          <w:szCs w:val="32"/>
                        </w:rPr>
                      </w:pPr>
                      <w:r w:rsidRPr="00C67144">
                        <w:rPr>
                          <w:rFonts w:ascii="Arial" w:hAnsi="Arial" w:cs="Arial"/>
                          <w:bCs/>
                          <w:i/>
                          <w:szCs w:val="32"/>
                        </w:rPr>
                        <w:t>Vice President</w:t>
                      </w:r>
                    </w:p>
                    <w:p w:rsidR="00BA056B" w:rsidRPr="00EF2786" w:rsidRDefault="00BA056B" w:rsidP="00A16ABD">
                      <w:pPr>
                        <w:rPr>
                          <w:rFonts w:ascii="Arial" w:hAnsi="Arial" w:cs="Arial"/>
                          <w:bCs/>
                          <w:szCs w:val="32"/>
                        </w:rPr>
                      </w:pPr>
                      <w:r w:rsidRPr="00EF2786">
                        <w:rPr>
                          <w:rFonts w:ascii="Arial" w:hAnsi="Arial" w:cs="Arial"/>
                          <w:bCs/>
                          <w:szCs w:val="32"/>
                        </w:rPr>
                        <w:t>1st BESE District</w:t>
                      </w:r>
                    </w:p>
                    <w:p w:rsidR="00BA056B" w:rsidRPr="00EF2786" w:rsidRDefault="00BA056B" w:rsidP="00A16ABD">
                      <w:pPr>
                        <w:rPr>
                          <w:rFonts w:ascii="Arial" w:hAnsi="Arial" w:cs="Arial"/>
                          <w:bCs/>
                          <w:szCs w:val="32"/>
                        </w:rPr>
                      </w:pPr>
                    </w:p>
                    <w:p w:rsidR="00BA056B" w:rsidRPr="00A16ABD" w:rsidRDefault="00BA056B" w:rsidP="00A16ABD">
                      <w:pPr>
                        <w:rPr>
                          <w:rFonts w:ascii="Arial" w:hAnsi="Arial" w:cs="Arial"/>
                          <w:b/>
                          <w:bCs/>
                          <w:szCs w:val="32"/>
                        </w:rPr>
                      </w:pPr>
                      <w:r w:rsidRPr="00A16ABD">
                        <w:rPr>
                          <w:rFonts w:ascii="Arial" w:hAnsi="Arial" w:cs="Arial"/>
                          <w:b/>
                          <w:bCs/>
                          <w:szCs w:val="32"/>
                        </w:rPr>
                        <w:t>Ms. Kira Orange Jones</w:t>
                      </w:r>
                    </w:p>
                    <w:p w:rsidR="00BA056B" w:rsidRPr="00EF2786" w:rsidRDefault="00BA056B" w:rsidP="00A16ABD">
                      <w:pPr>
                        <w:rPr>
                          <w:rFonts w:ascii="Arial" w:hAnsi="Arial" w:cs="Arial"/>
                          <w:bCs/>
                          <w:szCs w:val="32"/>
                        </w:rPr>
                      </w:pPr>
                      <w:r w:rsidRPr="00EF2786">
                        <w:rPr>
                          <w:rFonts w:ascii="Arial" w:hAnsi="Arial" w:cs="Arial"/>
                          <w:bCs/>
                          <w:szCs w:val="32"/>
                        </w:rPr>
                        <w:t>2nd BESE District</w:t>
                      </w:r>
                    </w:p>
                    <w:p w:rsidR="00BA056B" w:rsidRPr="00EF2786" w:rsidRDefault="00BA056B" w:rsidP="00A16ABD">
                      <w:pPr>
                        <w:rPr>
                          <w:rFonts w:ascii="Arial" w:hAnsi="Arial" w:cs="Arial"/>
                          <w:bCs/>
                          <w:szCs w:val="32"/>
                        </w:rPr>
                      </w:pPr>
                    </w:p>
                    <w:p w:rsidR="00BA056B" w:rsidRPr="00A16ABD" w:rsidRDefault="00BA056B" w:rsidP="00A16ABD">
                      <w:pPr>
                        <w:rPr>
                          <w:rFonts w:ascii="Arial" w:hAnsi="Arial" w:cs="Arial"/>
                          <w:b/>
                          <w:bCs/>
                          <w:szCs w:val="32"/>
                        </w:rPr>
                      </w:pPr>
                      <w:r w:rsidRPr="00A16ABD">
                        <w:rPr>
                          <w:rFonts w:ascii="Arial" w:hAnsi="Arial" w:cs="Arial"/>
                          <w:b/>
                          <w:bCs/>
                          <w:szCs w:val="32"/>
                        </w:rPr>
                        <w:t xml:space="preserve">Ms. Lottie P. Beebe                       </w:t>
                      </w:r>
                    </w:p>
                    <w:p w:rsidR="00BA056B" w:rsidRPr="00EF2786" w:rsidRDefault="00BA056B" w:rsidP="00A16ABD">
                      <w:pPr>
                        <w:rPr>
                          <w:rFonts w:ascii="Arial" w:hAnsi="Arial" w:cs="Arial"/>
                          <w:bCs/>
                          <w:szCs w:val="32"/>
                        </w:rPr>
                      </w:pPr>
                      <w:r w:rsidRPr="00EF2786">
                        <w:rPr>
                          <w:rFonts w:ascii="Arial" w:hAnsi="Arial" w:cs="Arial"/>
                          <w:bCs/>
                          <w:szCs w:val="32"/>
                        </w:rPr>
                        <w:t>3rd BESE District</w:t>
                      </w:r>
                    </w:p>
                    <w:p w:rsidR="00BA056B" w:rsidRPr="00A16ABD" w:rsidRDefault="00BA056B" w:rsidP="00A16ABD">
                      <w:pPr>
                        <w:rPr>
                          <w:rFonts w:ascii="Arial" w:hAnsi="Arial" w:cs="Arial"/>
                          <w:b/>
                          <w:bCs/>
                          <w:szCs w:val="32"/>
                        </w:rPr>
                      </w:pPr>
                    </w:p>
                    <w:p w:rsidR="00BA056B" w:rsidRPr="00A16ABD" w:rsidRDefault="00BA056B" w:rsidP="00A16ABD">
                      <w:pPr>
                        <w:rPr>
                          <w:rFonts w:ascii="Arial" w:hAnsi="Arial" w:cs="Arial"/>
                          <w:b/>
                          <w:bCs/>
                          <w:szCs w:val="32"/>
                        </w:rPr>
                      </w:pPr>
                      <w:r w:rsidRPr="00A16ABD">
                        <w:rPr>
                          <w:rFonts w:ascii="Arial" w:hAnsi="Arial" w:cs="Arial"/>
                          <w:b/>
                          <w:bCs/>
                          <w:szCs w:val="32"/>
                        </w:rPr>
                        <w:t>Mr. Walter Lee</w:t>
                      </w:r>
                    </w:p>
                    <w:p w:rsidR="00BA056B" w:rsidRDefault="00BA056B" w:rsidP="00A16ABD">
                      <w:pPr>
                        <w:rPr>
                          <w:rFonts w:ascii="Arial" w:hAnsi="Arial" w:cs="Arial"/>
                          <w:bCs/>
                          <w:szCs w:val="32"/>
                        </w:rPr>
                      </w:pPr>
                      <w:r w:rsidRPr="00EF2786">
                        <w:rPr>
                          <w:rFonts w:ascii="Arial" w:hAnsi="Arial" w:cs="Arial"/>
                          <w:bCs/>
                          <w:szCs w:val="32"/>
                        </w:rPr>
                        <w:t>4th BESE District</w:t>
                      </w:r>
                    </w:p>
                    <w:p w:rsidR="00BA056B" w:rsidRDefault="00BA056B" w:rsidP="00A16ABD">
                      <w:pPr>
                        <w:rPr>
                          <w:rFonts w:ascii="Arial" w:hAnsi="Arial" w:cs="Arial"/>
                          <w:bCs/>
                          <w:szCs w:val="32"/>
                        </w:rPr>
                      </w:pPr>
                    </w:p>
                    <w:p w:rsidR="00BA056B" w:rsidRPr="00C67144" w:rsidRDefault="00BA056B" w:rsidP="00A16ABD">
                      <w:pPr>
                        <w:rPr>
                          <w:rFonts w:ascii="Arial" w:hAnsi="Arial" w:cs="Arial"/>
                          <w:bCs/>
                          <w:szCs w:val="32"/>
                        </w:rPr>
                      </w:pPr>
                      <w:r>
                        <w:rPr>
                          <w:rFonts w:ascii="Arial" w:hAnsi="Arial" w:cs="Arial"/>
                          <w:b/>
                          <w:bCs/>
                          <w:szCs w:val="32"/>
                        </w:rPr>
                        <w:t>Mr. Jay Guillot</w:t>
                      </w:r>
                    </w:p>
                    <w:p w:rsidR="00BA056B" w:rsidRPr="00C67144" w:rsidRDefault="00BA056B" w:rsidP="00A16ABD">
                      <w:pPr>
                        <w:rPr>
                          <w:rFonts w:ascii="Arial" w:hAnsi="Arial" w:cs="Arial"/>
                          <w:bCs/>
                          <w:szCs w:val="32"/>
                        </w:rPr>
                      </w:pPr>
                      <w:r w:rsidRPr="00C67144">
                        <w:rPr>
                          <w:rFonts w:ascii="Arial" w:hAnsi="Arial" w:cs="Arial"/>
                          <w:bCs/>
                          <w:szCs w:val="32"/>
                        </w:rPr>
                        <w:t>5</w:t>
                      </w:r>
                      <w:r w:rsidRPr="00C67144">
                        <w:rPr>
                          <w:rFonts w:ascii="Arial" w:hAnsi="Arial" w:cs="Arial"/>
                          <w:bCs/>
                          <w:szCs w:val="32"/>
                          <w:vertAlign w:val="superscript"/>
                        </w:rPr>
                        <w:t>th</w:t>
                      </w:r>
                      <w:r w:rsidRPr="00C67144">
                        <w:rPr>
                          <w:rFonts w:ascii="Arial" w:hAnsi="Arial" w:cs="Arial"/>
                          <w:bCs/>
                          <w:szCs w:val="32"/>
                        </w:rPr>
                        <w:t xml:space="preserve"> BESE District</w:t>
                      </w:r>
                    </w:p>
                    <w:p w:rsidR="00BA056B" w:rsidRPr="00251E43" w:rsidRDefault="00BA056B" w:rsidP="00042C26"/>
                  </w:txbxContent>
                </v:textbox>
              </v:shape>
            </w:pict>
          </mc:Fallback>
        </mc:AlternateContent>
      </w:r>
    </w:p>
    <w:p w:rsidR="00327DD0" w:rsidRDefault="008B2830" w:rsidP="00327DD0">
      <w:pPr>
        <w:pStyle w:val="Heading4"/>
        <w:jc w:val="right"/>
      </w:pPr>
      <w:r>
        <w:rPr>
          <w:noProof/>
          <w:sz w:val="20"/>
        </w:rPr>
        <mc:AlternateContent>
          <mc:Choice Requires="wps">
            <w:drawing>
              <wp:anchor distT="0" distB="0" distL="114300" distR="114300" simplePos="0" relativeHeight="251676672" behindDoc="0" locked="0" layoutInCell="1" allowOverlap="1">
                <wp:simplePos x="0" y="0"/>
                <wp:positionH relativeFrom="column">
                  <wp:posOffset>3152775</wp:posOffset>
                </wp:positionH>
                <wp:positionV relativeFrom="paragraph">
                  <wp:posOffset>5927090</wp:posOffset>
                </wp:positionV>
                <wp:extent cx="3429000" cy="12014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56B" w:rsidRPr="00766B2F" w:rsidRDefault="00BA056B" w:rsidP="00042C26">
                            <w:pPr>
                              <w:jc w:val="both"/>
                              <w:rPr>
                                <w:rFonts w:ascii="Arial" w:hAnsi="Arial" w:cs="Arial"/>
                                <w:sz w:val="13"/>
                                <w:szCs w:val="13"/>
                              </w:rPr>
                            </w:pPr>
                            <w:r w:rsidRPr="00766B2F">
                              <w:rPr>
                                <w:rFonts w:ascii="Arial" w:hAnsi="Arial" w:cs="Arial"/>
                                <w:sz w:val="13"/>
                                <w:szCs w:val="13"/>
                              </w:rPr>
                              <w:t>The mission of the Louisiana Department of Education (LDOE) is to ensure equal access to education and to promote equal excellence throughout the state</w:t>
                            </w:r>
                            <w:r>
                              <w:rPr>
                                <w:rFonts w:ascii="Arial" w:hAnsi="Arial" w:cs="Arial"/>
                                <w:sz w:val="13"/>
                                <w:szCs w:val="13"/>
                              </w:rPr>
                              <w:t xml:space="preserve">. </w:t>
                            </w:r>
                            <w:r w:rsidRPr="00766B2F">
                              <w:rPr>
                                <w:rFonts w:ascii="Arial" w:hAnsi="Arial" w:cs="Arial"/>
                                <w:sz w:val="13"/>
                                <w:szCs w:val="13"/>
                              </w:rPr>
                              <w:t>The LDOE is committed to providing Equal Employment Opportunities and is committed to ensuring that all of its programs and facilities are accessible to all members of the public</w:t>
                            </w:r>
                            <w:r>
                              <w:rPr>
                                <w:rFonts w:ascii="Arial" w:hAnsi="Arial" w:cs="Arial"/>
                                <w:sz w:val="13"/>
                                <w:szCs w:val="13"/>
                              </w:rPr>
                              <w:t xml:space="preserve">. </w:t>
                            </w:r>
                            <w:r w:rsidRPr="00766B2F">
                              <w:rPr>
                                <w:rFonts w:ascii="Arial" w:hAnsi="Arial" w:cs="Arial"/>
                                <w:sz w:val="13"/>
                                <w:szCs w:val="13"/>
                              </w:rPr>
                              <w:t>The LDOE does not discriminate on the basis of age, color, disability, national origin, race, religion, sex, or genetic information</w:t>
                            </w:r>
                            <w:r>
                              <w:rPr>
                                <w:rFonts w:ascii="Arial" w:hAnsi="Arial" w:cs="Arial"/>
                                <w:sz w:val="13"/>
                                <w:szCs w:val="13"/>
                              </w:rPr>
                              <w:t xml:space="preserve">. </w:t>
                            </w:r>
                            <w:r w:rsidRPr="00766B2F">
                              <w:rPr>
                                <w:rFonts w:ascii="Arial" w:hAnsi="Arial" w:cs="Arial"/>
                                <w:sz w:val="13"/>
                                <w:szCs w:val="13"/>
                              </w:rPr>
                              <w:t xml:space="preserve">Inquiries concerning the LDOE’s compliance with Title IX and other civil rights laws may be directed to the Attorney, LDOE, Office of the General Counsel, P.O. Box 94064, Baton Rouge, LA 70804-9064; 877.453.2721 or </w:t>
                            </w:r>
                            <w:hyperlink r:id="rId10" w:history="1">
                              <w:r w:rsidRPr="00766B2F">
                                <w:rPr>
                                  <w:rStyle w:val="Hyperlink"/>
                                  <w:rFonts w:ascii="Arial" w:hAnsi="Arial" w:cs="Arial"/>
                                  <w:sz w:val="13"/>
                                  <w:szCs w:val="13"/>
                                </w:rPr>
                                <w:t>customerservice@la.gov</w:t>
                              </w:r>
                            </w:hyperlink>
                            <w:r>
                              <w:rPr>
                                <w:rFonts w:ascii="Arial" w:hAnsi="Arial" w:cs="Arial"/>
                                <w:sz w:val="13"/>
                                <w:szCs w:val="13"/>
                              </w:rPr>
                              <w:t xml:space="preserve">. </w:t>
                            </w:r>
                            <w:r w:rsidRPr="00766B2F">
                              <w:rPr>
                                <w:rFonts w:ascii="Arial" w:hAnsi="Arial" w:cs="Arial"/>
                                <w:sz w:val="13"/>
                                <w:szCs w:val="13"/>
                              </w:rPr>
                              <w:t xml:space="preserve">Information about the federal civil rights laws that apply to the LDOE and other educational institutions is available on the website for the Office of Civil Rights, USDOE, at </w:t>
                            </w:r>
                            <w:hyperlink r:id="rId11" w:history="1">
                              <w:r w:rsidRPr="00766B2F">
                                <w:rPr>
                                  <w:rStyle w:val="Hyperlink"/>
                                  <w:rFonts w:ascii="Arial" w:hAnsi="Arial" w:cs="Arial"/>
                                  <w:sz w:val="13"/>
                                  <w:szCs w:val="13"/>
                                </w:rPr>
                                <w:t>http://www.ed.gov/about/offices/list/ocr/</w:t>
                              </w:r>
                            </w:hyperlink>
                            <w:r>
                              <w:rPr>
                                <w:rFonts w:ascii="Arial" w:hAnsi="Arial" w:cs="Arial"/>
                                <w:sz w:val="13"/>
                                <w:szCs w:val="13"/>
                              </w:rPr>
                              <w:t xml:space="preserve">. </w:t>
                            </w:r>
                          </w:p>
                          <w:p w:rsidR="00BA056B" w:rsidRPr="00766B2F" w:rsidRDefault="00BA056B" w:rsidP="00042C26">
                            <w:pPr>
                              <w:jc w:val="both"/>
                              <w:rPr>
                                <w:rFonts w:ascii="Arial" w:hAnsi="Arial" w:cs="Arial"/>
                                <w:sz w:val="13"/>
                                <w:szCs w:val="13"/>
                              </w:rPr>
                            </w:pPr>
                          </w:p>
                          <w:p w:rsidR="00BA056B" w:rsidRPr="00766B2F" w:rsidRDefault="00BA056B" w:rsidP="00042C26">
                            <w:pPr>
                              <w:jc w:val="both"/>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 o:spid="_x0000_s1032" type="#_x0000_t202" style="position:absolute;left:0;text-align:left;margin-left:248.25pt;margin-top:466.7pt;width:270pt;height:9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" filled="f" stroked="f">
                <v:textbox>
                  <w:txbxContent>
                    <w:p w:rsidR="00BA056B" w:rsidRPr="00766B2F" w:rsidRDefault="00BA056B" w:rsidP="00042C26">
                      <w:pPr>
                        <w:jc w:val="both"/>
                        <w:rPr>
                          <w:rFonts w:ascii="Arial" w:hAnsi="Arial" w:cs="Arial"/>
                          <w:sz w:val="13"/>
                          <w:szCs w:val="13"/>
                        </w:rPr>
                      </w:pPr>
                      <w:r w:rsidRPr="00766B2F">
                        <w:rPr>
                          <w:rFonts w:ascii="Arial" w:hAnsi="Arial" w:cs="Arial"/>
                          <w:sz w:val="13"/>
                          <w:szCs w:val="13"/>
                        </w:rPr>
                        <w:t>The mission of the Louisiana Department of Education (LDOE) is to ensure equal access to education and to promote equal excellence throughout the state</w:t>
                      </w:r>
                      <w:r>
                        <w:rPr>
                          <w:rFonts w:ascii="Arial" w:hAnsi="Arial" w:cs="Arial"/>
                          <w:sz w:val="13"/>
                          <w:szCs w:val="13"/>
                        </w:rPr>
                        <w:t xml:space="preserve">. </w:t>
                      </w:r>
                      <w:r w:rsidRPr="00766B2F">
                        <w:rPr>
                          <w:rFonts w:ascii="Arial" w:hAnsi="Arial" w:cs="Arial"/>
                          <w:sz w:val="13"/>
                          <w:szCs w:val="13"/>
                        </w:rPr>
                        <w:t>The LDOE is committed to providing Equal Employment Opportunities and is committed to ensuring that all of its programs and facilities are accessible to all members of the public</w:t>
                      </w:r>
                      <w:r>
                        <w:rPr>
                          <w:rFonts w:ascii="Arial" w:hAnsi="Arial" w:cs="Arial"/>
                          <w:sz w:val="13"/>
                          <w:szCs w:val="13"/>
                        </w:rPr>
                        <w:t xml:space="preserve">. </w:t>
                      </w:r>
                      <w:r w:rsidRPr="00766B2F">
                        <w:rPr>
                          <w:rFonts w:ascii="Arial" w:hAnsi="Arial" w:cs="Arial"/>
                          <w:sz w:val="13"/>
                          <w:szCs w:val="13"/>
                        </w:rPr>
                        <w:t>The LDOE does not discriminate on the basis of age, color, disability, national origin, race, religion, sex, or genetic information</w:t>
                      </w:r>
                      <w:r>
                        <w:rPr>
                          <w:rFonts w:ascii="Arial" w:hAnsi="Arial" w:cs="Arial"/>
                          <w:sz w:val="13"/>
                          <w:szCs w:val="13"/>
                        </w:rPr>
                        <w:t xml:space="preserve">. </w:t>
                      </w:r>
                      <w:r w:rsidRPr="00766B2F">
                        <w:rPr>
                          <w:rFonts w:ascii="Arial" w:hAnsi="Arial" w:cs="Arial"/>
                          <w:sz w:val="13"/>
                          <w:szCs w:val="13"/>
                        </w:rPr>
                        <w:t xml:space="preserve">Inquiries concerning the LDOE’s compliance with Title IX and other civil rights laws may be directed to the Attorney, LDOE, Office of the General Counsel, P.O. Box 94064, Baton Rouge, LA 70804-9064; 877.453.2721 or </w:t>
                      </w:r>
                      <w:hyperlink r:id="rId12" w:history="1">
                        <w:r w:rsidRPr="00766B2F">
                          <w:rPr>
                            <w:rStyle w:val="Hyperlink"/>
                            <w:rFonts w:ascii="Arial" w:hAnsi="Arial" w:cs="Arial"/>
                            <w:sz w:val="13"/>
                            <w:szCs w:val="13"/>
                          </w:rPr>
                          <w:t>customerservice@la.gov</w:t>
                        </w:r>
                      </w:hyperlink>
                      <w:r>
                        <w:rPr>
                          <w:rFonts w:ascii="Arial" w:hAnsi="Arial" w:cs="Arial"/>
                          <w:sz w:val="13"/>
                          <w:szCs w:val="13"/>
                        </w:rPr>
                        <w:t xml:space="preserve">. </w:t>
                      </w:r>
                      <w:r w:rsidRPr="00766B2F">
                        <w:rPr>
                          <w:rFonts w:ascii="Arial" w:hAnsi="Arial" w:cs="Arial"/>
                          <w:sz w:val="13"/>
                          <w:szCs w:val="13"/>
                        </w:rPr>
                        <w:t xml:space="preserve">Information about the federal civil rights laws that apply to the LDOE and other educational institutions is available on the website for the Office of Civil Rights, USDOE, at </w:t>
                      </w:r>
                      <w:hyperlink r:id="rId13" w:history="1">
                        <w:r w:rsidRPr="00766B2F">
                          <w:rPr>
                            <w:rStyle w:val="Hyperlink"/>
                            <w:rFonts w:ascii="Arial" w:hAnsi="Arial" w:cs="Arial"/>
                            <w:sz w:val="13"/>
                            <w:szCs w:val="13"/>
                          </w:rPr>
                          <w:t>http://www.ed.gov/about/offices/list/ocr/</w:t>
                        </w:r>
                      </w:hyperlink>
                      <w:r>
                        <w:rPr>
                          <w:rFonts w:ascii="Arial" w:hAnsi="Arial" w:cs="Arial"/>
                          <w:sz w:val="13"/>
                          <w:szCs w:val="13"/>
                        </w:rPr>
                        <w:t xml:space="preserve">. </w:t>
                      </w:r>
                    </w:p>
                    <w:p w:rsidR="00BA056B" w:rsidRPr="00766B2F" w:rsidRDefault="00BA056B" w:rsidP="00042C26">
                      <w:pPr>
                        <w:jc w:val="both"/>
                        <w:rPr>
                          <w:rFonts w:ascii="Arial" w:hAnsi="Arial" w:cs="Arial"/>
                          <w:sz w:val="13"/>
                          <w:szCs w:val="13"/>
                        </w:rPr>
                      </w:pPr>
                    </w:p>
                    <w:p w:rsidR="00BA056B" w:rsidRPr="00766B2F" w:rsidRDefault="00BA056B" w:rsidP="00042C26">
                      <w:pPr>
                        <w:jc w:val="both"/>
                        <w:rPr>
                          <w:rFonts w:ascii="Arial" w:hAnsi="Arial" w:cs="Arial"/>
                          <w:sz w:val="13"/>
                          <w:szCs w:val="13"/>
                        </w:rPr>
                      </w:pP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-276225</wp:posOffset>
                </wp:positionH>
                <wp:positionV relativeFrom="paragraph">
                  <wp:posOffset>7128510</wp:posOffset>
                </wp:positionV>
                <wp:extent cx="6858000" cy="1012825"/>
                <wp:effectExtent l="0" t="0" r="19050" b="1587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12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21.75pt;margin-top:561.3pt;width:540pt;height:7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"/>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-107950</wp:posOffset>
                </wp:positionH>
                <wp:positionV relativeFrom="paragraph">
                  <wp:posOffset>7225030</wp:posOffset>
                </wp:positionV>
                <wp:extent cx="6409055" cy="91630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91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56B" w:rsidRPr="009343E7" w:rsidRDefault="00BA056B" w:rsidP="00042C26">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33" type="#_x0000_t202" style="position:absolute;left:0;text-align:left;margin-left:-8.5pt;margin-top:568.9pt;width:504.65pt;height:7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TouQ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" filled="f" stroked="f">
                <v:textbox>
                  <w:txbxContent>
                    <w:p w:rsidR="00BA056B" w:rsidRPr="009343E7" w:rsidRDefault="00BA056B" w:rsidP="00042C26">
                      <w:pPr>
                        <w:jc w:val="both"/>
                        <w:rPr>
                          <w:sz w:val="18"/>
                          <w:szCs w:val="18"/>
                        </w:rPr>
                      </w:pPr>
                    </w:p>
                  </w:txbxContent>
                </v:textbox>
              </v:shape>
            </w:pict>
          </mc:Fallback>
        </mc:AlternateContent>
      </w:r>
      <w:r>
        <w:rPr>
          <w:noProof/>
          <w:sz w:val="20"/>
        </w:rPr>
        <mc:AlternateContent>
          <mc:Choice Requires="wps">
            <w:drawing>
              <wp:anchor distT="0" distB="0" distL="114298" distR="114298" simplePos="0" relativeHeight="251677696" behindDoc="0" locked="0" layoutInCell="1" allowOverlap="1">
                <wp:simplePos x="0" y="0"/>
                <wp:positionH relativeFrom="page">
                  <wp:posOffset>3884294</wp:posOffset>
                </wp:positionH>
                <wp:positionV relativeFrom="paragraph">
                  <wp:posOffset>5927090</wp:posOffset>
                </wp:positionV>
                <wp:extent cx="0" cy="1141095"/>
                <wp:effectExtent l="0" t="0" r="19050" b="2095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1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8" o:spid="_x0000_s1026" style="position:absolute;flip:x;z-index:25167769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from="305.85pt,466.7pt" to="305.85pt,5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">
                <w10:wrap anchorx="page"/>
              </v:line>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-107950</wp:posOffset>
                </wp:positionH>
                <wp:positionV relativeFrom="paragraph">
                  <wp:posOffset>5986780</wp:posOffset>
                </wp:positionV>
                <wp:extent cx="3116580" cy="1141730"/>
                <wp:effectExtent l="0" t="0" r="0" b="127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56B" w:rsidRPr="00DF597C" w:rsidRDefault="00BA056B" w:rsidP="00042C26">
                            <w:pPr>
                              <w:pStyle w:val="BodyText"/>
                              <w:jc w:val="center"/>
                              <w:rPr>
                                <w:spacing w:val="-2"/>
                                <w:sz w:val="14"/>
                                <w:szCs w:val="14"/>
                              </w:rPr>
                            </w:pPr>
                            <w:r w:rsidRPr="00DF597C">
                              <w:rPr>
                                <w:spacing w:val="-2"/>
                                <w:sz w:val="14"/>
                                <w:szCs w:val="14"/>
                              </w:rPr>
                              <w:t>For further information, contact:</w:t>
                            </w:r>
                          </w:p>
                          <w:p w:rsidR="00BA056B" w:rsidRDefault="00BA056B" w:rsidP="00042C26">
                            <w:pPr>
                              <w:pStyle w:val="BodyText"/>
                              <w:jc w:val="center"/>
                              <w:rPr>
                                <w:iCs/>
                                <w:spacing w:val="-2"/>
                                <w:sz w:val="14"/>
                                <w:szCs w:val="14"/>
                              </w:rPr>
                            </w:pPr>
                            <w:r>
                              <w:rPr>
                                <w:iCs/>
                                <w:spacing w:val="-2"/>
                                <w:sz w:val="14"/>
                                <w:szCs w:val="14"/>
                              </w:rPr>
                              <w:t>Tikera Chisley</w:t>
                            </w:r>
                          </w:p>
                          <w:p w:rsidR="00BA056B" w:rsidRDefault="00BA056B" w:rsidP="00042C26">
                            <w:pPr>
                              <w:pStyle w:val="BodyText"/>
                              <w:jc w:val="center"/>
                              <w:rPr>
                                <w:spacing w:val="-2"/>
                                <w:sz w:val="14"/>
                                <w:szCs w:val="14"/>
                              </w:rPr>
                            </w:pPr>
                            <w:r w:rsidRPr="00DF597C">
                              <w:rPr>
                                <w:spacing w:val="-2"/>
                                <w:sz w:val="14"/>
                                <w:szCs w:val="14"/>
                              </w:rPr>
                              <w:t>Office of</w:t>
                            </w:r>
                            <w:r>
                              <w:rPr>
                                <w:spacing w:val="-2"/>
                                <w:sz w:val="14"/>
                                <w:szCs w:val="14"/>
                              </w:rPr>
                              <w:t xml:space="preserve"> Student</w:t>
                            </w:r>
                            <w:r w:rsidRPr="00DF597C">
                              <w:rPr>
                                <w:spacing w:val="-2"/>
                                <w:sz w:val="14"/>
                                <w:szCs w:val="14"/>
                              </w:rPr>
                              <w:t xml:space="preserve"> Programs </w:t>
                            </w:r>
                          </w:p>
                          <w:p w:rsidR="00BA056B" w:rsidRPr="00DF597C" w:rsidRDefault="00BA056B" w:rsidP="00042C26">
                            <w:pPr>
                              <w:pStyle w:val="BodyText"/>
                              <w:jc w:val="center"/>
                              <w:rPr>
                                <w:spacing w:val="-2"/>
                                <w:sz w:val="14"/>
                                <w:szCs w:val="14"/>
                              </w:rPr>
                            </w:pPr>
                            <w:r w:rsidRPr="00DF597C">
                              <w:rPr>
                                <w:spacing w:val="-2"/>
                                <w:sz w:val="14"/>
                                <w:szCs w:val="14"/>
                              </w:rPr>
                              <w:t xml:space="preserve">Division of </w:t>
                            </w:r>
                            <w:r>
                              <w:rPr>
                                <w:spacing w:val="-2"/>
                                <w:sz w:val="14"/>
                                <w:szCs w:val="14"/>
                              </w:rPr>
                              <w:t>NCLB &amp; IDEA Support</w:t>
                            </w:r>
                          </w:p>
                          <w:p w:rsidR="00BA056B" w:rsidRPr="00DF597C" w:rsidRDefault="00BA056B" w:rsidP="00042C26">
                            <w:pPr>
                              <w:pStyle w:val="BodyText"/>
                              <w:jc w:val="center"/>
                              <w:rPr>
                                <w:i/>
                                <w:iCs/>
                                <w:spacing w:val="-2"/>
                                <w:sz w:val="14"/>
                                <w:szCs w:val="14"/>
                              </w:rPr>
                            </w:pPr>
                            <w:r w:rsidRPr="00DF597C">
                              <w:rPr>
                                <w:i/>
                                <w:iCs/>
                                <w:spacing w:val="-2"/>
                                <w:sz w:val="14"/>
                                <w:szCs w:val="14"/>
                              </w:rPr>
                              <w:t>1201 N. Third Street</w:t>
                            </w:r>
                          </w:p>
                          <w:p w:rsidR="00BA056B" w:rsidRPr="00DF597C" w:rsidRDefault="00BA056B" w:rsidP="00042C26">
                            <w:pPr>
                              <w:pStyle w:val="BodyText"/>
                              <w:jc w:val="center"/>
                              <w:rPr>
                                <w:i/>
                                <w:iCs/>
                                <w:spacing w:val="-2"/>
                                <w:sz w:val="14"/>
                                <w:szCs w:val="14"/>
                              </w:rPr>
                            </w:pPr>
                            <w:r w:rsidRPr="00DF597C">
                              <w:rPr>
                                <w:i/>
                                <w:iCs/>
                                <w:spacing w:val="-2"/>
                                <w:sz w:val="14"/>
                                <w:szCs w:val="14"/>
                              </w:rPr>
                              <w:t>P.O. Box 94064</w:t>
                            </w:r>
                          </w:p>
                          <w:p w:rsidR="00BA056B" w:rsidRDefault="00BA056B" w:rsidP="00042C26">
                            <w:pPr>
                              <w:pStyle w:val="BodyText"/>
                              <w:jc w:val="center"/>
                              <w:rPr>
                                <w:i/>
                                <w:iCs/>
                                <w:spacing w:val="-2"/>
                                <w:sz w:val="14"/>
                                <w:szCs w:val="14"/>
                                <w:lang w:val="fr-FR"/>
                              </w:rPr>
                            </w:pPr>
                            <w:r w:rsidRPr="00DF597C">
                              <w:rPr>
                                <w:i/>
                                <w:iCs/>
                                <w:spacing w:val="-2"/>
                                <w:sz w:val="14"/>
                                <w:szCs w:val="14"/>
                                <w:lang w:val="fr-FR"/>
                              </w:rPr>
                              <w:t>Baton Rouge, LA 70804-9064</w:t>
                            </w:r>
                          </w:p>
                          <w:p w:rsidR="00BA056B" w:rsidRPr="00DF597C" w:rsidRDefault="00BA056B" w:rsidP="00042C26">
                            <w:pPr>
                              <w:pStyle w:val="BodyText"/>
                              <w:jc w:val="center"/>
                              <w:rPr>
                                <w:i/>
                                <w:iCs/>
                                <w:spacing w:val="-2"/>
                                <w:sz w:val="14"/>
                                <w:szCs w:val="14"/>
                                <w:lang w:val="fr-FR"/>
                              </w:rPr>
                            </w:pPr>
                            <w:r>
                              <w:rPr>
                                <w:i/>
                                <w:iCs/>
                                <w:spacing w:val="-2"/>
                                <w:sz w:val="14"/>
                                <w:szCs w:val="14"/>
                                <w:lang w:val="fr-FR"/>
                              </w:rPr>
                              <w:t>225-342-3900</w:t>
                            </w:r>
                          </w:p>
                          <w:p w:rsidR="00BA056B" w:rsidRPr="00DF597C" w:rsidRDefault="00BA056B" w:rsidP="00042C26">
                            <w:pPr>
                              <w:pStyle w:val="BodyText"/>
                              <w:jc w:val="center"/>
                              <w:rPr>
                                <w:i/>
                                <w:iCs/>
                                <w:spacing w:val="-2"/>
                                <w:sz w:val="14"/>
                                <w:szCs w:val="14"/>
                              </w:rPr>
                            </w:pPr>
                            <w:r w:rsidRPr="005413EC">
                              <w:rPr>
                                <w:i/>
                                <w:iCs/>
                                <w:spacing w:val="-2"/>
                                <w:sz w:val="14"/>
                                <w:szCs w:val="14"/>
                              </w:rPr>
                              <w:t>http://www.louisi</w:t>
                            </w:r>
                            <w:r>
                              <w:rPr>
                                <w:i/>
                                <w:iCs/>
                                <w:spacing w:val="-2"/>
                                <w:sz w:val="14"/>
                                <w:szCs w:val="14"/>
                              </w:rPr>
                              <w:t>anabelieves.com</w:t>
                            </w:r>
                          </w:p>
                          <w:p w:rsidR="00BA056B" w:rsidRPr="00DF597C" w:rsidRDefault="00BA056B" w:rsidP="00042C26">
                            <w:pPr>
                              <w:pStyle w:val="BodyText"/>
                              <w:jc w:val="center"/>
                              <w:rPr>
                                <w:i/>
                                <w:iCs/>
                                <w:spacing w:val="-2"/>
                                <w:sz w:val="16"/>
                                <w:szCs w:val="16"/>
                                <w:lang w:val="fr-FR"/>
                              </w:rPr>
                            </w:pPr>
                          </w:p>
                          <w:p w:rsidR="00BA056B" w:rsidRDefault="00BA056B" w:rsidP="00042C26">
                            <w:pPr>
                              <w:pStyle w:val="BodyText"/>
                              <w:jc w:val="center"/>
                              <w:rPr>
                                <w:spacing w:val="-2"/>
                                <w:sz w:val="21"/>
                              </w:rPr>
                            </w:pPr>
                            <w:r>
                              <w:rPr>
                                <w:spacing w:val="-2"/>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4" type="#_x0000_t202" style="position:absolute;left:0;text-align:left;margin-left:-8.5pt;margin-top:471.4pt;width:245.4pt;height:8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" filled="f" stroked="f">
                <v:textbox>
                  <w:txbxContent>
                    <w:p w:rsidR="00BA056B" w:rsidRPr="00DF597C" w:rsidRDefault="00BA056B" w:rsidP="00042C26">
                      <w:pPr>
                        <w:pStyle w:val="BodyText"/>
                        <w:jc w:val="center"/>
                        <w:rPr>
                          <w:spacing w:val="-2"/>
                          <w:sz w:val="14"/>
                          <w:szCs w:val="14"/>
                        </w:rPr>
                      </w:pPr>
                      <w:r w:rsidRPr="00DF597C">
                        <w:rPr>
                          <w:spacing w:val="-2"/>
                          <w:sz w:val="14"/>
                          <w:szCs w:val="14"/>
                        </w:rPr>
                        <w:t>For further information, contact:</w:t>
                      </w:r>
                    </w:p>
                    <w:p w:rsidR="00BA056B" w:rsidRDefault="00BA056B" w:rsidP="00042C26">
                      <w:pPr>
                        <w:pStyle w:val="BodyText"/>
                        <w:jc w:val="center"/>
                        <w:rPr>
                          <w:iCs/>
                          <w:spacing w:val="-2"/>
                          <w:sz w:val="14"/>
                          <w:szCs w:val="14"/>
                        </w:rPr>
                      </w:pPr>
                      <w:r>
                        <w:rPr>
                          <w:iCs/>
                          <w:spacing w:val="-2"/>
                          <w:sz w:val="14"/>
                          <w:szCs w:val="14"/>
                        </w:rPr>
                        <w:t>Tikera Chisley</w:t>
                      </w:r>
                    </w:p>
                    <w:p w:rsidR="00BA056B" w:rsidRDefault="00BA056B" w:rsidP="00042C26">
                      <w:pPr>
                        <w:pStyle w:val="BodyText"/>
                        <w:jc w:val="center"/>
                        <w:rPr>
                          <w:spacing w:val="-2"/>
                          <w:sz w:val="14"/>
                          <w:szCs w:val="14"/>
                        </w:rPr>
                      </w:pPr>
                      <w:r w:rsidRPr="00DF597C">
                        <w:rPr>
                          <w:spacing w:val="-2"/>
                          <w:sz w:val="14"/>
                          <w:szCs w:val="14"/>
                        </w:rPr>
                        <w:t>Office of</w:t>
                      </w:r>
                      <w:r>
                        <w:rPr>
                          <w:spacing w:val="-2"/>
                          <w:sz w:val="14"/>
                          <w:szCs w:val="14"/>
                        </w:rPr>
                        <w:t xml:space="preserve"> Student</w:t>
                      </w:r>
                      <w:r w:rsidRPr="00DF597C">
                        <w:rPr>
                          <w:spacing w:val="-2"/>
                          <w:sz w:val="14"/>
                          <w:szCs w:val="14"/>
                        </w:rPr>
                        <w:t xml:space="preserve"> Programs </w:t>
                      </w:r>
                    </w:p>
                    <w:p w:rsidR="00BA056B" w:rsidRPr="00DF597C" w:rsidRDefault="00BA056B" w:rsidP="00042C26">
                      <w:pPr>
                        <w:pStyle w:val="BodyText"/>
                        <w:jc w:val="center"/>
                        <w:rPr>
                          <w:spacing w:val="-2"/>
                          <w:sz w:val="14"/>
                          <w:szCs w:val="14"/>
                        </w:rPr>
                      </w:pPr>
                      <w:r w:rsidRPr="00DF597C">
                        <w:rPr>
                          <w:spacing w:val="-2"/>
                          <w:sz w:val="14"/>
                          <w:szCs w:val="14"/>
                        </w:rPr>
                        <w:t xml:space="preserve">Division of </w:t>
                      </w:r>
                      <w:r>
                        <w:rPr>
                          <w:spacing w:val="-2"/>
                          <w:sz w:val="14"/>
                          <w:szCs w:val="14"/>
                        </w:rPr>
                        <w:t>NCLB &amp; IDEA Support</w:t>
                      </w:r>
                    </w:p>
                    <w:p w:rsidR="00BA056B" w:rsidRPr="00DF597C" w:rsidRDefault="00BA056B" w:rsidP="00042C26">
                      <w:pPr>
                        <w:pStyle w:val="BodyText"/>
                        <w:jc w:val="center"/>
                        <w:rPr>
                          <w:i/>
                          <w:iCs/>
                          <w:spacing w:val="-2"/>
                          <w:sz w:val="14"/>
                          <w:szCs w:val="14"/>
                        </w:rPr>
                      </w:pPr>
                      <w:r w:rsidRPr="00DF597C">
                        <w:rPr>
                          <w:i/>
                          <w:iCs/>
                          <w:spacing w:val="-2"/>
                          <w:sz w:val="14"/>
                          <w:szCs w:val="14"/>
                        </w:rPr>
                        <w:t>1201 N. Third Street</w:t>
                      </w:r>
                    </w:p>
                    <w:p w:rsidR="00BA056B" w:rsidRPr="00DF597C" w:rsidRDefault="00BA056B" w:rsidP="00042C26">
                      <w:pPr>
                        <w:pStyle w:val="BodyText"/>
                        <w:jc w:val="center"/>
                        <w:rPr>
                          <w:i/>
                          <w:iCs/>
                          <w:spacing w:val="-2"/>
                          <w:sz w:val="14"/>
                          <w:szCs w:val="14"/>
                        </w:rPr>
                      </w:pPr>
                      <w:r w:rsidRPr="00DF597C">
                        <w:rPr>
                          <w:i/>
                          <w:iCs/>
                          <w:spacing w:val="-2"/>
                          <w:sz w:val="14"/>
                          <w:szCs w:val="14"/>
                        </w:rPr>
                        <w:t>P.O. Box 94064</w:t>
                      </w:r>
                    </w:p>
                    <w:p w:rsidR="00BA056B" w:rsidRDefault="00BA056B" w:rsidP="00042C26">
                      <w:pPr>
                        <w:pStyle w:val="BodyText"/>
                        <w:jc w:val="center"/>
                        <w:rPr>
                          <w:i/>
                          <w:iCs/>
                          <w:spacing w:val="-2"/>
                          <w:sz w:val="14"/>
                          <w:szCs w:val="14"/>
                          <w:lang w:val="fr-FR"/>
                        </w:rPr>
                      </w:pPr>
                      <w:r w:rsidRPr="00DF597C">
                        <w:rPr>
                          <w:i/>
                          <w:iCs/>
                          <w:spacing w:val="-2"/>
                          <w:sz w:val="14"/>
                          <w:szCs w:val="14"/>
                          <w:lang w:val="fr-FR"/>
                        </w:rPr>
                        <w:t>Baton Rouge, LA 70804-9064</w:t>
                      </w:r>
                    </w:p>
                    <w:p w:rsidR="00BA056B" w:rsidRPr="00DF597C" w:rsidRDefault="00BA056B" w:rsidP="00042C26">
                      <w:pPr>
                        <w:pStyle w:val="BodyText"/>
                        <w:jc w:val="center"/>
                        <w:rPr>
                          <w:i/>
                          <w:iCs/>
                          <w:spacing w:val="-2"/>
                          <w:sz w:val="14"/>
                          <w:szCs w:val="14"/>
                          <w:lang w:val="fr-FR"/>
                        </w:rPr>
                      </w:pPr>
                      <w:r>
                        <w:rPr>
                          <w:i/>
                          <w:iCs/>
                          <w:spacing w:val="-2"/>
                          <w:sz w:val="14"/>
                          <w:szCs w:val="14"/>
                          <w:lang w:val="fr-FR"/>
                        </w:rPr>
                        <w:t>225-342-3900</w:t>
                      </w:r>
                    </w:p>
                    <w:p w:rsidR="00BA056B" w:rsidRPr="00DF597C" w:rsidRDefault="00BA056B" w:rsidP="00042C26">
                      <w:pPr>
                        <w:pStyle w:val="BodyText"/>
                        <w:jc w:val="center"/>
                        <w:rPr>
                          <w:i/>
                          <w:iCs/>
                          <w:spacing w:val="-2"/>
                          <w:sz w:val="14"/>
                          <w:szCs w:val="14"/>
                        </w:rPr>
                      </w:pPr>
                      <w:r w:rsidRPr="005413EC">
                        <w:rPr>
                          <w:i/>
                          <w:iCs/>
                          <w:spacing w:val="-2"/>
                          <w:sz w:val="14"/>
                          <w:szCs w:val="14"/>
                        </w:rPr>
                        <w:t>http://www.louisi</w:t>
                      </w:r>
                      <w:r>
                        <w:rPr>
                          <w:i/>
                          <w:iCs/>
                          <w:spacing w:val="-2"/>
                          <w:sz w:val="14"/>
                          <w:szCs w:val="14"/>
                        </w:rPr>
                        <w:t>anabelieves.com</w:t>
                      </w:r>
                    </w:p>
                    <w:p w:rsidR="00BA056B" w:rsidRPr="00DF597C" w:rsidRDefault="00BA056B" w:rsidP="00042C26">
                      <w:pPr>
                        <w:pStyle w:val="BodyText"/>
                        <w:jc w:val="center"/>
                        <w:rPr>
                          <w:i/>
                          <w:iCs/>
                          <w:spacing w:val="-2"/>
                          <w:sz w:val="16"/>
                          <w:szCs w:val="16"/>
                          <w:lang w:val="fr-FR"/>
                        </w:rPr>
                      </w:pPr>
                    </w:p>
                    <w:p w:rsidR="00BA056B" w:rsidRDefault="00BA056B" w:rsidP="00042C26">
                      <w:pPr>
                        <w:pStyle w:val="BodyText"/>
                        <w:jc w:val="center"/>
                        <w:rPr>
                          <w:spacing w:val="-2"/>
                          <w:sz w:val="21"/>
                        </w:rPr>
                      </w:pPr>
                      <w:r>
                        <w:rPr>
                          <w:spacing w:val="-2"/>
                          <w:sz w:val="22"/>
                        </w:rPr>
                        <w:t xml:space="preserve"> </w:t>
                      </w:r>
                    </w:p>
                  </w:txbxContent>
                </v:textbox>
              </v:shape>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-278765</wp:posOffset>
                </wp:positionH>
                <wp:positionV relativeFrom="paragraph">
                  <wp:posOffset>440690</wp:posOffset>
                </wp:positionV>
                <wp:extent cx="6858000" cy="1143000"/>
                <wp:effectExtent l="0" t="0" r="19050"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3000"/>
                        </a:xfrm>
                        <a:prstGeom prst="rect">
                          <a:avLst/>
                        </a:prstGeom>
                        <a:solidFill>
                          <a:srgbClr val="FFFFFF"/>
                        </a:solidFill>
                        <a:ln w="9525">
                          <a:solidFill>
                            <a:srgbClr val="000000"/>
                          </a:solidFill>
                          <a:miter lim="800000"/>
                          <a:headEnd/>
                          <a:tailEnd/>
                        </a:ln>
                      </wps:spPr>
                      <wps:txbx>
                        <w:txbxContent>
                          <w:p w:rsidR="00BA056B" w:rsidRDefault="00BA056B" w:rsidP="00042C26">
                            <w:pPr>
                              <w:jc w:val="center"/>
                              <w:rPr>
                                <w:rFonts w:ascii="Arial Black" w:hAnsi="Arial Black"/>
                                <w:sz w:val="16"/>
                              </w:rPr>
                            </w:pPr>
                          </w:p>
                          <w:p w:rsidR="00BA056B" w:rsidRDefault="00BA056B" w:rsidP="00042C26">
                            <w:pPr>
                              <w:jc w:val="center"/>
                              <w:rPr>
                                <w:rFonts w:ascii="Arial Black" w:hAnsi="Arial Black"/>
                                <w:sz w:val="40"/>
                              </w:rPr>
                            </w:pPr>
                            <w:r>
                              <w:rPr>
                                <w:rFonts w:ascii="Arial Black" w:hAnsi="Arial Black"/>
                                <w:sz w:val="40"/>
                              </w:rPr>
                              <w:t>State Board of Elementary</w:t>
                            </w:r>
                          </w:p>
                          <w:p w:rsidR="00BA056B" w:rsidRDefault="00BA056B" w:rsidP="00042C26">
                            <w:pPr>
                              <w:jc w:val="center"/>
                            </w:pPr>
                            <w:r>
                              <w:rPr>
                                <w:rFonts w:ascii="Arial Black" w:hAnsi="Arial Black"/>
                                <w:sz w:val="40"/>
                              </w:rPr>
                              <w:t>and Secondary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5" type="#_x0000_t202" style="position:absolute;left:0;text-align:left;margin-left:-21.95pt;margin-top:34.7pt;width:540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">
                <v:textbox>
                  <w:txbxContent>
                    <w:p w:rsidR="00BA056B" w:rsidRDefault="00BA056B" w:rsidP="00042C26">
                      <w:pPr>
                        <w:jc w:val="center"/>
                        <w:rPr>
                          <w:rFonts w:ascii="Arial Black" w:hAnsi="Arial Black"/>
                          <w:sz w:val="16"/>
                        </w:rPr>
                      </w:pPr>
                    </w:p>
                    <w:p w:rsidR="00BA056B" w:rsidRDefault="00BA056B" w:rsidP="00042C26">
                      <w:pPr>
                        <w:jc w:val="center"/>
                        <w:rPr>
                          <w:rFonts w:ascii="Arial Black" w:hAnsi="Arial Black"/>
                          <w:sz w:val="40"/>
                        </w:rPr>
                      </w:pPr>
                      <w:r>
                        <w:rPr>
                          <w:rFonts w:ascii="Arial Black" w:hAnsi="Arial Black"/>
                          <w:sz w:val="40"/>
                        </w:rPr>
                        <w:t>State Board of Elementary</w:t>
                      </w:r>
                    </w:p>
                    <w:p w:rsidR="00BA056B" w:rsidRDefault="00BA056B" w:rsidP="00042C26">
                      <w:pPr>
                        <w:jc w:val="center"/>
                      </w:pPr>
                      <w:r>
                        <w:rPr>
                          <w:rFonts w:ascii="Arial Black" w:hAnsi="Arial Black"/>
                          <w:sz w:val="40"/>
                        </w:rPr>
                        <w:t>and Secondary Education</w:t>
                      </w: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-278765</wp:posOffset>
                </wp:positionH>
                <wp:positionV relativeFrom="paragraph">
                  <wp:posOffset>5927090</wp:posOffset>
                </wp:positionV>
                <wp:extent cx="6858000" cy="1143000"/>
                <wp:effectExtent l="0" t="0" r="19050" b="1905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21.95pt;margin-top:466.7pt;width:540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"/>
            </w:pict>
          </mc:Fallback>
        </mc:AlternateContent>
      </w:r>
      <w:r>
        <w:rPr>
          <w:noProof/>
          <w:sz w:val="20"/>
        </w:rPr>
        <mc:AlternateContent>
          <mc:Choice Requires="wps">
            <w:drawing>
              <wp:anchor distT="0" distB="0" distL="114298" distR="114298" simplePos="0" relativeHeight="251674624" behindDoc="0" locked="0" layoutInCell="1" allowOverlap="1">
                <wp:simplePos x="0" y="0"/>
                <wp:positionH relativeFrom="column">
                  <wp:posOffset>-278766</wp:posOffset>
                </wp:positionH>
                <wp:positionV relativeFrom="paragraph">
                  <wp:posOffset>5927090</wp:posOffset>
                </wp:positionV>
                <wp:extent cx="0" cy="228600"/>
                <wp:effectExtent l="0" t="0" r="19050"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95pt,466.7pt" to="-21.95pt,4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bEw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"/>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-278765</wp:posOffset>
                </wp:positionH>
                <wp:positionV relativeFrom="paragraph">
                  <wp:posOffset>1697990</wp:posOffset>
                </wp:positionV>
                <wp:extent cx="6858000" cy="42291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22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1.95pt;margin-top:133.7pt;width:540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" filled="f"/>
            </w:pict>
          </mc:Fallback>
        </mc:AlternateContent>
      </w:r>
      <w:r w:rsidR="00042C26">
        <w:br w:type="page"/>
      </w:r>
    </w:p>
    <w:p w:rsidR="00C44DAA" w:rsidRDefault="00C44DAA" w:rsidP="00042C26">
      <w:pPr>
        <w:jc w:val="center"/>
        <w:rPr>
          <w:rFonts w:ascii="Arial" w:hAnsi="Arial" w:cs="Arial"/>
          <w:b/>
        </w:rPr>
        <w:sectPr w:rsidR="00C44DAA" w:rsidSect="00416D2C">
          <w:footerReference w:type="default" r:id="rId14"/>
          <w:footerReference w:type="first" r:id="rId15"/>
          <w:pgSz w:w="12240" w:h="15840"/>
          <w:pgMar w:top="1440" w:right="1080" w:bottom="1440" w:left="1080" w:header="1440" w:footer="389" w:gutter="0"/>
          <w:pgNumType w:fmt="lowerRoman" w:start="1"/>
          <w:cols w:space="720"/>
          <w:noEndnote/>
          <w:titlePg/>
          <w:docGrid w:linePitch="326"/>
        </w:sectPr>
      </w:pPr>
    </w:p>
    <w:p w:rsidR="00042C26" w:rsidRPr="007D4B90" w:rsidRDefault="005D2F9F" w:rsidP="00042C26">
      <w:pPr>
        <w:jc w:val="center"/>
        <w:rPr>
          <w:rFonts w:ascii="Arial" w:hAnsi="Arial" w:cs="Arial"/>
          <w:b/>
          <w:bCs/>
          <w:sz w:val="22"/>
          <w:szCs w:val="22"/>
        </w:rPr>
      </w:pPr>
      <w:r w:rsidRPr="007D4B90">
        <w:rPr>
          <w:rFonts w:ascii="Arial" w:hAnsi="Arial" w:cs="Arial"/>
          <w:b/>
          <w:sz w:val="22"/>
          <w:szCs w:val="22"/>
        </w:rPr>
        <w:lastRenderedPageBreak/>
        <w:t>T</w:t>
      </w:r>
      <w:r w:rsidR="00AC7169">
        <w:rPr>
          <w:rFonts w:ascii="Arial" w:hAnsi="Arial" w:cs="Arial"/>
          <w:b/>
          <w:sz w:val="22"/>
          <w:szCs w:val="22"/>
        </w:rPr>
        <w:t xml:space="preserve">able of Contents </w:t>
      </w:r>
    </w:p>
    <w:p w:rsidR="00042C26" w:rsidRPr="007D4B90" w:rsidRDefault="00042C26" w:rsidP="00042C26">
      <w:pPr>
        <w:jc w:val="center"/>
        <w:rPr>
          <w:rFonts w:ascii="Arial" w:hAnsi="Arial" w:cs="Arial"/>
          <w:sz w:val="22"/>
          <w:szCs w:val="22"/>
        </w:rPr>
      </w:pPr>
    </w:p>
    <w:p w:rsidR="009C425D" w:rsidRPr="007D4B90" w:rsidRDefault="009C425D" w:rsidP="00C23AD0">
      <w:pPr>
        <w:pStyle w:val="ListParagraph"/>
        <w:numPr>
          <w:ilvl w:val="0"/>
          <w:numId w:val="11"/>
        </w:numPr>
        <w:tabs>
          <w:tab w:val="right" w:pos="9360"/>
        </w:tabs>
        <w:rPr>
          <w:rFonts w:ascii="Arial" w:hAnsi="Arial" w:cs="Arial"/>
          <w:b/>
          <w:bCs/>
          <w:sz w:val="22"/>
          <w:szCs w:val="22"/>
        </w:rPr>
      </w:pPr>
      <w:r w:rsidRPr="007D4B90">
        <w:rPr>
          <w:rFonts w:ascii="Arial" w:hAnsi="Arial" w:cs="Arial"/>
          <w:b/>
          <w:sz w:val="22"/>
          <w:szCs w:val="22"/>
        </w:rPr>
        <w:t>Overview</w:t>
      </w:r>
    </w:p>
    <w:p w:rsidR="00314CB7" w:rsidRPr="007D4B90" w:rsidRDefault="00314CB7" w:rsidP="00314CB7">
      <w:pPr>
        <w:tabs>
          <w:tab w:val="right" w:pos="9360"/>
        </w:tabs>
        <w:ind w:left="720"/>
        <w:rPr>
          <w:rFonts w:ascii="Arial" w:hAnsi="Arial" w:cs="Arial"/>
          <w:bCs/>
          <w:sz w:val="22"/>
          <w:szCs w:val="22"/>
        </w:rPr>
      </w:pPr>
    </w:p>
    <w:p w:rsidR="00D41724" w:rsidRDefault="00D41724" w:rsidP="00D71670">
      <w:pPr>
        <w:pStyle w:val="ListParagraph"/>
        <w:numPr>
          <w:ilvl w:val="0"/>
          <w:numId w:val="41"/>
        </w:numPr>
        <w:tabs>
          <w:tab w:val="right" w:pos="9360"/>
        </w:tabs>
        <w:rPr>
          <w:rFonts w:ascii="Arial" w:hAnsi="Arial" w:cs="Arial"/>
          <w:bCs/>
          <w:sz w:val="22"/>
          <w:szCs w:val="22"/>
        </w:rPr>
      </w:pPr>
      <w:r w:rsidRPr="007D4B90">
        <w:rPr>
          <w:rFonts w:ascii="Arial" w:hAnsi="Arial" w:cs="Arial"/>
          <w:bCs/>
          <w:sz w:val="22"/>
          <w:szCs w:val="22"/>
        </w:rPr>
        <w:t>Introduction</w:t>
      </w:r>
      <w:r w:rsidR="00E478DC">
        <w:rPr>
          <w:rFonts w:ascii="Arial" w:hAnsi="Arial" w:cs="Arial"/>
          <w:bCs/>
          <w:sz w:val="22"/>
          <w:szCs w:val="22"/>
        </w:rPr>
        <w:t xml:space="preserve"> and Background</w:t>
      </w:r>
    </w:p>
    <w:p w:rsidR="007D4B90" w:rsidRPr="007D4B90" w:rsidRDefault="007D4B90" w:rsidP="007D4B90">
      <w:pPr>
        <w:pStyle w:val="ListParagraph"/>
        <w:tabs>
          <w:tab w:val="right" w:pos="9360"/>
        </w:tabs>
        <w:rPr>
          <w:rFonts w:ascii="Arial" w:hAnsi="Arial" w:cs="Arial"/>
          <w:bCs/>
          <w:sz w:val="22"/>
          <w:szCs w:val="22"/>
        </w:rPr>
      </w:pPr>
    </w:p>
    <w:p w:rsidR="00D41724" w:rsidRDefault="00D41724" w:rsidP="00D71670">
      <w:pPr>
        <w:pStyle w:val="ListParagraph"/>
        <w:numPr>
          <w:ilvl w:val="0"/>
          <w:numId w:val="41"/>
        </w:numPr>
        <w:tabs>
          <w:tab w:val="right" w:pos="9360"/>
        </w:tabs>
        <w:rPr>
          <w:rFonts w:ascii="Arial" w:hAnsi="Arial" w:cs="Arial"/>
          <w:bCs/>
          <w:sz w:val="22"/>
          <w:szCs w:val="22"/>
        </w:rPr>
      </w:pPr>
      <w:r w:rsidRPr="007D4B90">
        <w:rPr>
          <w:rFonts w:ascii="Arial" w:hAnsi="Arial" w:cs="Arial"/>
          <w:bCs/>
          <w:sz w:val="22"/>
          <w:szCs w:val="22"/>
        </w:rPr>
        <w:t>Purpose</w:t>
      </w:r>
    </w:p>
    <w:p w:rsidR="00E478DC" w:rsidRPr="00212CDA" w:rsidRDefault="00E478DC" w:rsidP="00212CDA">
      <w:pPr>
        <w:rPr>
          <w:rFonts w:ascii="Arial" w:hAnsi="Arial" w:cs="Arial"/>
          <w:bCs/>
          <w:sz w:val="22"/>
          <w:szCs w:val="22"/>
        </w:rPr>
      </w:pPr>
    </w:p>
    <w:p w:rsidR="00E478DC" w:rsidRDefault="00E478DC" w:rsidP="00D71670">
      <w:pPr>
        <w:pStyle w:val="ListParagraph"/>
        <w:numPr>
          <w:ilvl w:val="0"/>
          <w:numId w:val="41"/>
        </w:numPr>
        <w:tabs>
          <w:tab w:val="right" w:pos="9360"/>
        </w:tabs>
        <w:rPr>
          <w:rFonts w:ascii="Arial" w:hAnsi="Arial" w:cs="Arial"/>
          <w:bCs/>
          <w:sz w:val="22"/>
          <w:szCs w:val="22"/>
        </w:rPr>
      </w:pPr>
      <w:r>
        <w:rPr>
          <w:rFonts w:ascii="Arial" w:hAnsi="Arial" w:cs="Arial"/>
          <w:bCs/>
          <w:sz w:val="22"/>
          <w:szCs w:val="22"/>
        </w:rPr>
        <w:t>Application Instruction</w:t>
      </w:r>
      <w:r w:rsidR="00D46F46">
        <w:rPr>
          <w:rFonts w:ascii="Arial" w:hAnsi="Arial" w:cs="Arial"/>
          <w:bCs/>
          <w:sz w:val="22"/>
          <w:szCs w:val="22"/>
        </w:rPr>
        <w:t>s</w:t>
      </w:r>
    </w:p>
    <w:p w:rsidR="00042C26" w:rsidRPr="007D4B90" w:rsidRDefault="00042C26" w:rsidP="00D41724">
      <w:pPr>
        <w:pStyle w:val="ListParagraph"/>
        <w:tabs>
          <w:tab w:val="right" w:pos="9360"/>
        </w:tabs>
        <w:rPr>
          <w:rFonts w:ascii="Arial" w:hAnsi="Arial" w:cs="Arial"/>
          <w:sz w:val="22"/>
          <w:szCs w:val="22"/>
        </w:rPr>
      </w:pPr>
    </w:p>
    <w:p w:rsidR="00D41724" w:rsidRPr="007D4B90" w:rsidRDefault="007D4B90" w:rsidP="00D41724">
      <w:pPr>
        <w:pStyle w:val="ListParagraph"/>
        <w:numPr>
          <w:ilvl w:val="0"/>
          <w:numId w:val="11"/>
        </w:numPr>
        <w:tabs>
          <w:tab w:val="right" w:pos="9360"/>
        </w:tabs>
        <w:rPr>
          <w:rFonts w:ascii="Arial" w:hAnsi="Arial" w:cs="Arial"/>
          <w:b/>
          <w:sz w:val="22"/>
          <w:szCs w:val="22"/>
        </w:rPr>
      </w:pPr>
      <w:r w:rsidRPr="007D4B90">
        <w:rPr>
          <w:rFonts w:ascii="Arial" w:hAnsi="Arial" w:cs="Arial"/>
          <w:b/>
          <w:bCs/>
          <w:sz w:val="22"/>
          <w:szCs w:val="22"/>
        </w:rPr>
        <w:t xml:space="preserve">Application </w:t>
      </w:r>
    </w:p>
    <w:p w:rsidR="007D4B90" w:rsidRPr="007D4B90" w:rsidRDefault="007D4B90" w:rsidP="007D4B90">
      <w:pPr>
        <w:pStyle w:val="ListParagraph"/>
        <w:rPr>
          <w:rFonts w:ascii="Arial" w:hAnsi="Arial" w:cs="Arial"/>
          <w:sz w:val="22"/>
          <w:szCs w:val="22"/>
        </w:rPr>
      </w:pPr>
    </w:p>
    <w:p w:rsidR="00E478DC" w:rsidRPr="00E478DC" w:rsidRDefault="00D46F46" w:rsidP="00E478DC">
      <w:pPr>
        <w:pStyle w:val="ListParagraph"/>
        <w:numPr>
          <w:ilvl w:val="0"/>
          <w:numId w:val="42"/>
        </w:numPr>
        <w:tabs>
          <w:tab w:val="right" w:pos="9360"/>
        </w:tabs>
        <w:rPr>
          <w:rFonts w:ascii="Arial" w:hAnsi="Arial" w:cs="Arial"/>
          <w:sz w:val="22"/>
          <w:szCs w:val="22"/>
        </w:rPr>
      </w:pPr>
      <w:r>
        <w:rPr>
          <w:rFonts w:ascii="Arial" w:hAnsi="Arial" w:cs="Arial"/>
          <w:sz w:val="22"/>
          <w:szCs w:val="22"/>
        </w:rPr>
        <w:t>Part I Proposal Introduction</w:t>
      </w:r>
    </w:p>
    <w:p w:rsidR="00E478DC" w:rsidRDefault="00E478DC" w:rsidP="00E478DC">
      <w:pPr>
        <w:pStyle w:val="ListParagraph"/>
        <w:tabs>
          <w:tab w:val="right" w:pos="9360"/>
        </w:tabs>
        <w:rPr>
          <w:rFonts w:ascii="Arial" w:hAnsi="Arial" w:cs="Arial"/>
          <w:sz w:val="22"/>
          <w:szCs w:val="22"/>
        </w:rPr>
      </w:pPr>
    </w:p>
    <w:p w:rsidR="00E478DC" w:rsidRDefault="00D46F46" w:rsidP="00D71670">
      <w:pPr>
        <w:pStyle w:val="ListParagraph"/>
        <w:numPr>
          <w:ilvl w:val="0"/>
          <w:numId w:val="42"/>
        </w:numPr>
        <w:tabs>
          <w:tab w:val="right" w:pos="9360"/>
        </w:tabs>
        <w:rPr>
          <w:rFonts w:ascii="Arial" w:hAnsi="Arial" w:cs="Arial"/>
          <w:sz w:val="22"/>
          <w:szCs w:val="22"/>
        </w:rPr>
      </w:pPr>
      <w:r>
        <w:rPr>
          <w:rFonts w:ascii="Arial" w:hAnsi="Arial" w:cs="Arial"/>
          <w:sz w:val="22"/>
          <w:szCs w:val="22"/>
        </w:rPr>
        <w:t xml:space="preserve">Part II </w:t>
      </w:r>
      <w:r w:rsidR="00EF5D04">
        <w:rPr>
          <w:rFonts w:ascii="Arial" w:hAnsi="Arial" w:cs="Arial"/>
          <w:sz w:val="22"/>
          <w:szCs w:val="22"/>
        </w:rPr>
        <w:t>Narrative</w:t>
      </w:r>
    </w:p>
    <w:p w:rsidR="007D4B90" w:rsidRPr="00E478DC" w:rsidRDefault="007D4B90" w:rsidP="00E478DC"/>
    <w:p w:rsidR="007D4B90" w:rsidRDefault="00EF5D04" w:rsidP="00D71670">
      <w:pPr>
        <w:pStyle w:val="ListParagraph"/>
        <w:numPr>
          <w:ilvl w:val="0"/>
          <w:numId w:val="42"/>
        </w:numPr>
        <w:tabs>
          <w:tab w:val="right" w:pos="9360"/>
        </w:tabs>
        <w:rPr>
          <w:rFonts w:ascii="Arial" w:hAnsi="Arial" w:cs="Arial"/>
          <w:sz w:val="22"/>
          <w:szCs w:val="22"/>
        </w:rPr>
      </w:pPr>
      <w:r>
        <w:rPr>
          <w:rFonts w:ascii="Arial" w:hAnsi="Arial" w:cs="Arial"/>
          <w:sz w:val="22"/>
          <w:szCs w:val="22"/>
        </w:rPr>
        <w:t>Part</w:t>
      </w:r>
      <w:r w:rsidR="00D46F46">
        <w:rPr>
          <w:rFonts w:ascii="Arial" w:hAnsi="Arial" w:cs="Arial"/>
          <w:sz w:val="22"/>
          <w:szCs w:val="22"/>
        </w:rPr>
        <w:t xml:space="preserve"> III </w:t>
      </w:r>
      <w:r>
        <w:rPr>
          <w:rFonts w:ascii="Arial" w:hAnsi="Arial" w:cs="Arial"/>
          <w:sz w:val="22"/>
          <w:szCs w:val="22"/>
        </w:rPr>
        <w:t>Proposed</w:t>
      </w:r>
      <w:r w:rsidR="00D46F46">
        <w:rPr>
          <w:rFonts w:ascii="Arial" w:hAnsi="Arial" w:cs="Arial"/>
          <w:sz w:val="22"/>
          <w:szCs w:val="22"/>
        </w:rPr>
        <w:t xml:space="preserve"> Budget</w:t>
      </w:r>
    </w:p>
    <w:p w:rsidR="007D4B90" w:rsidRPr="007D4B90" w:rsidRDefault="007D4B90" w:rsidP="007D4B90">
      <w:pPr>
        <w:pStyle w:val="ListParagraph"/>
        <w:rPr>
          <w:rFonts w:ascii="Arial" w:hAnsi="Arial" w:cs="Arial"/>
          <w:sz w:val="22"/>
          <w:szCs w:val="22"/>
        </w:rPr>
      </w:pPr>
    </w:p>
    <w:p w:rsidR="00E478DC" w:rsidRPr="00EF5D04" w:rsidRDefault="00E478DC" w:rsidP="00EF5D04">
      <w:pPr>
        <w:tabs>
          <w:tab w:val="right" w:pos="9360"/>
        </w:tabs>
        <w:rPr>
          <w:rFonts w:ascii="Arial" w:hAnsi="Arial" w:cs="Arial"/>
          <w:sz w:val="22"/>
          <w:szCs w:val="22"/>
        </w:rPr>
      </w:pPr>
    </w:p>
    <w:p w:rsidR="00A03ADB" w:rsidRPr="007D4B90" w:rsidRDefault="00042C26" w:rsidP="00175050">
      <w:pPr>
        <w:tabs>
          <w:tab w:val="right" w:pos="9360"/>
        </w:tabs>
        <w:rPr>
          <w:rFonts w:ascii="Arial" w:hAnsi="Arial" w:cs="Arial"/>
          <w:b/>
          <w:sz w:val="22"/>
          <w:szCs w:val="22"/>
        </w:rPr>
      </w:pPr>
      <w:r w:rsidRPr="007D4B90">
        <w:rPr>
          <w:rFonts w:ascii="Arial" w:hAnsi="Arial" w:cs="Arial"/>
          <w:b/>
          <w:sz w:val="22"/>
          <w:szCs w:val="22"/>
        </w:rPr>
        <w:t xml:space="preserve">Appendix </w:t>
      </w:r>
    </w:p>
    <w:p w:rsidR="007D4B90" w:rsidRDefault="007D4B90" w:rsidP="00175050">
      <w:pPr>
        <w:tabs>
          <w:tab w:val="right" w:pos="9360"/>
        </w:tabs>
        <w:rPr>
          <w:rFonts w:ascii="Arial" w:hAnsi="Arial" w:cs="Arial"/>
          <w:sz w:val="22"/>
          <w:szCs w:val="22"/>
        </w:rPr>
      </w:pPr>
    </w:p>
    <w:p w:rsidR="005D10B5" w:rsidRDefault="005D10B5" w:rsidP="00D71670">
      <w:pPr>
        <w:tabs>
          <w:tab w:val="right" w:pos="9360"/>
        </w:tabs>
        <w:ind w:firstLine="360"/>
        <w:rPr>
          <w:rFonts w:ascii="Arial" w:hAnsi="Arial" w:cs="Arial"/>
          <w:sz w:val="22"/>
          <w:szCs w:val="22"/>
        </w:rPr>
      </w:pPr>
      <w:r w:rsidRPr="005D10B5">
        <w:rPr>
          <w:rFonts w:ascii="Arial" w:hAnsi="Arial" w:cs="Arial"/>
          <w:sz w:val="22"/>
          <w:szCs w:val="22"/>
        </w:rPr>
        <w:t>Standards and Indicators of Quality McKinney-Vento Programs</w:t>
      </w:r>
    </w:p>
    <w:p w:rsidR="00042C26" w:rsidRPr="00416D2C" w:rsidRDefault="00042C26" w:rsidP="00042C26">
      <w:pPr>
        <w:tabs>
          <w:tab w:val="right" w:pos="9360"/>
        </w:tabs>
        <w:spacing w:line="720" w:lineRule="auto"/>
        <w:contextualSpacing/>
        <w:rPr>
          <w:rFonts w:ascii="Arial" w:hAnsi="Arial" w:cs="Arial"/>
        </w:rPr>
      </w:pPr>
    </w:p>
    <w:p w:rsidR="00042C26" w:rsidRPr="00416D2C" w:rsidRDefault="00042C26" w:rsidP="00042C26">
      <w:pPr>
        <w:tabs>
          <w:tab w:val="right" w:pos="9360"/>
        </w:tabs>
        <w:spacing w:line="720" w:lineRule="auto"/>
        <w:contextualSpacing/>
        <w:rPr>
          <w:rFonts w:ascii="Arial" w:hAnsi="Arial" w:cs="Arial"/>
        </w:rPr>
      </w:pPr>
    </w:p>
    <w:p w:rsidR="00042C26" w:rsidRPr="00416D2C" w:rsidRDefault="00042C26" w:rsidP="00042C26">
      <w:pPr>
        <w:tabs>
          <w:tab w:val="left" w:pos="6870"/>
        </w:tabs>
        <w:rPr>
          <w:rFonts w:ascii="Arial" w:hAnsi="Arial" w:cs="Arial"/>
          <w:sz w:val="28"/>
          <w:szCs w:val="28"/>
        </w:rPr>
      </w:pPr>
    </w:p>
    <w:p w:rsidR="00DC176E" w:rsidRDefault="00DC176E">
      <w:pPr>
        <w:spacing w:after="200" w:line="276" w:lineRule="auto"/>
        <w:rPr>
          <w:rFonts w:ascii="Arial" w:hAnsi="Arial" w:cs="Arial"/>
          <w:sz w:val="28"/>
          <w:szCs w:val="28"/>
        </w:rPr>
      </w:pPr>
      <w:r>
        <w:rPr>
          <w:rFonts w:ascii="Arial" w:hAnsi="Arial" w:cs="Arial"/>
          <w:sz w:val="28"/>
          <w:szCs w:val="28"/>
        </w:rPr>
        <w:br w:type="page"/>
      </w:r>
    </w:p>
    <w:p w:rsidR="00042C26" w:rsidRPr="00D71670" w:rsidRDefault="00042C26" w:rsidP="00042C26">
      <w:pPr>
        <w:rPr>
          <w:rFonts w:ascii="Arial" w:hAnsi="Arial" w:cs="Arial"/>
          <w:sz w:val="22"/>
          <w:szCs w:val="22"/>
        </w:rPr>
      </w:pPr>
    </w:p>
    <w:p w:rsidR="00D41724" w:rsidRPr="008D7755" w:rsidRDefault="00D41724" w:rsidP="008D7755">
      <w:pPr>
        <w:widowControl w:val="0"/>
        <w:snapToGrid w:val="0"/>
        <w:jc w:val="both"/>
        <w:rPr>
          <w:rFonts w:ascii="Arial" w:hAnsi="Arial" w:cs="Arial"/>
          <w:b/>
          <w:bCs/>
          <w:sz w:val="22"/>
          <w:szCs w:val="22"/>
        </w:rPr>
      </w:pPr>
      <w:r w:rsidRPr="008D7755">
        <w:rPr>
          <w:rFonts w:ascii="Arial" w:hAnsi="Arial" w:cs="Arial"/>
          <w:b/>
          <w:bCs/>
          <w:sz w:val="22"/>
          <w:szCs w:val="22"/>
        </w:rPr>
        <w:t>OVERVIEW</w:t>
      </w:r>
    </w:p>
    <w:p w:rsidR="00D41724" w:rsidRPr="00D71670" w:rsidRDefault="00D41724" w:rsidP="00D41724">
      <w:pPr>
        <w:pStyle w:val="ListParagraph"/>
        <w:widowControl w:val="0"/>
        <w:snapToGrid w:val="0"/>
        <w:ind w:left="450"/>
        <w:jc w:val="both"/>
        <w:rPr>
          <w:rFonts w:ascii="Arial" w:hAnsi="Arial" w:cs="Arial"/>
          <w:b/>
          <w:bCs/>
          <w:sz w:val="16"/>
          <w:szCs w:val="22"/>
        </w:rPr>
      </w:pPr>
    </w:p>
    <w:p w:rsidR="00E231DB" w:rsidRDefault="00E231DB" w:rsidP="00D71670">
      <w:pPr>
        <w:widowControl w:val="0"/>
        <w:snapToGrid w:val="0"/>
        <w:ind w:firstLine="446"/>
        <w:jc w:val="both"/>
        <w:rPr>
          <w:rFonts w:ascii="Arial" w:hAnsi="Arial" w:cs="Arial"/>
          <w:b/>
          <w:bCs/>
          <w:sz w:val="20"/>
          <w:szCs w:val="20"/>
        </w:rPr>
      </w:pPr>
      <w:r w:rsidRPr="00B663C1">
        <w:rPr>
          <w:rFonts w:ascii="Arial" w:hAnsi="Arial" w:cs="Arial"/>
          <w:b/>
          <w:bCs/>
          <w:sz w:val="20"/>
          <w:szCs w:val="20"/>
        </w:rPr>
        <w:t>I</w:t>
      </w:r>
      <w:r w:rsidR="00F45DA1">
        <w:rPr>
          <w:rFonts w:ascii="Arial" w:hAnsi="Arial" w:cs="Arial"/>
          <w:b/>
          <w:bCs/>
          <w:sz w:val="20"/>
          <w:szCs w:val="20"/>
        </w:rPr>
        <w:t>ntroduction</w:t>
      </w:r>
    </w:p>
    <w:p w:rsidR="00B663C1" w:rsidRPr="00695FD6" w:rsidRDefault="00B663C1" w:rsidP="00D71670">
      <w:pPr>
        <w:widowControl w:val="0"/>
        <w:snapToGrid w:val="0"/>
        <w:ind w:firstLine="446"/>
        <w:jc w:val="both"/>
        <w:rPr>
          <w:rFonts w:ascii="Arial" w:hAnsi="Arial" w:cs="Arial"/>
          <w:b/>
          <w:bCs/>
          <w:sz w:val="10"/>
          <w:szCs w:val="10"/>
        </w:rPr>
      </w:pPr>
    </w:p>
    <w:p w:rsidR="00F45DA1" w:rsidRPr="00AA7CBA" w:rsidRDefault="00F45DA1" w:rsidP="00F45DA1">
      <w:pPr>
        <w:ind w:left="450"/>
        <w:jc w:val="both"/>
        <w:rPr>
          <w:rFonts w:ascii="Arial" w:hAnsi="Arial" w:cs="Arial"/>
          <w:sz w:val="20"/>
          <w:szCs w:val="20"/>
        </w:rPr>
      </w:pPr>
      <w:r w:rsidRPr="00F45DA1">
        <w:rPr>
          <w:rFonts w:ascii="Arial" w:hAnsi="Arial" w:cs="Arial"/>
          <w:bCs/>
          <w:sz w:val="20"/>
          <w:szCs w:val="20"/>
        </w:rPr>
        <w:t xml:space="preserve">The Louisiana Department of Education (LDOE) is soliciting applications </w:t>
      </w:r>
      <w:r w:rsidR="00E65B02">
        <w:rPr>
          <w:rFonts w:ascii="Arial" w:hAnsi="Arial" w:cs="Arial"/>
          <w:bCs/>
          <w:sz w:val="20"/>
          <w:szCs w:val="20"/>
        </w:rPr>
        <w:t xml:space="preserve">for the </w:t>
      </w:r>
      <w:r>
        <w:rPr>
          <w:rFonts w:ascii="Arial" w:hAnsi="Arial" w:cs="Arial"/>
          <w:bCs/>
          <w:sz w:val="20"/>
          <w:szCs w:val="20"/>
        </w:rPr>
        <w:t>2014-15</w:t>
      </w:r>
      <w:r w:rsidRPr="00F45DA1">
        <w:rPr>
          <w:rFonts w:ascii="Arial" w:hAnsi="Arial" w:cs="Arial"/>
          <w:sz w:val="20"/>
          <w:szCs w:val="20"/>
        </w:rPr>
        <w:t xml:space="preserve"> Education for Homeless Children and Youth</w:t>
      </w:r>
      <w:r w:rsidR="0092645F">
        <w:rPr>
          <w:rFonts w:ascii="Arial" w:hAnsi="Arial" w:cs="Arial"/>
          <w:sz w:val="20"/>
          <w:szCs w:val="20"/>
        </w:rPr>
        <w:t>s</w:t>
      </w:r>
      <w:r w:rsidRPr="00F45DA1">
        <w:rPr>
          <w:rFonts w:ascii="Arial" w:hAnsi="Arial" w:cs="Arial"/>
          <w:sz w:val="20"/>
          <w:szCs w:val="20"/>
        </w:rPr>
        <w:t xml:space="preserve"> Program, a grant authorized under Title VII, Subtitle B of the McKinney-Vento Homeless Assistance Act as a</w:t>
      </w:r>
      <w:r>
        <w:rPr>
          <w:rFonts w:ascii="Arial" w:hAnsi="Arial" w:cs="Arial"/>
          <w:sz w:val="20"/>
          <w:szCs w:val="20"/>
        </w:rPr>
        <w:t>mended in ESEA, Title X, Part C</w:t>
      </w:r>
      <w:r w:rsidR="00E65B02">
        <w:rPr>
          <w:rFonts w:ascii="Arial" w:hAnsi="Arial" w:cs="Arial"/>
          <w:sz w:val="20"/>
          <w:szCs w:val="20"/>
        </w:rPr>
        <w:t>,</w:t>
      </w:r>
      <w:r w:rsidRPr="00F45DA1">
        <w:rPr>
          <w:rFonts w:ascii="Arial" w:hAnsi="Arial" w:cs="Arial"/>
          <w:sz w:val="20"/>
          <w:szCs w:val="20"/>
        </w:rPr>
        <w:t xml:space="preserve"> </w:t>
      </w:r>
      <w:r w:rsidR="00E65B02">
        <w:rPr>
          <w:rFonts w:ascii="Arial" w:hAnsi="Arial" w:cs="Arial"/>
          <w:sz w:val="20"/>
          <w:szCs w:val="20"/>
        </w:rPr>
        <w:t xml:space="preserve">to fund </w:t>
      </w:r>
      <w:r w:rsidR="00AE4700">
        <w:rPr>
          <w:rFonts w:ascii="Arial" w:hAnsi="Arial" w:cs="Arial"/>
          <w:sz w:val="20"/>
          <w:szCs w:val="20"/>
        </w:rPr>
        <w:t>subgrants</w:t>
      </w:r>
      <w:r w:rsidR="00E65B02">
        <w:rPr>
          <w:rFonts w:ascii="Arial" w:hAnsi="Arial" w:cs="Arial"/>
          <w:sz w:val="20"/>
          <w:szCs w:val="20"/>
        </w:rPr>
        <w:t xml:space="preserve"> to local education agencies</w:t>
      </w:r>
      <w:r w:rsidR="007D4665">
        <w:rPr>
          <w:rFonts w:ascii="Arial" w:hAnsi="Arial" w:cs="Arial"/>
          <w:sz w:val="20"/>
          <w:szCs w:val="20"/>
        </w:rPr>
        <w:t xml:space="preserve"> (LEAs)</w:t>
      </w:r>
      <w:r w:rsidR="00E65B02">
        <w:rPr>
          <w:rFonts w:ascii="Arial" w:hAnsi="Arial" w:cs="Arial"/>
          <w:sz w:val="20"/>
          <w:szCs w:val="20"/>
        </w:rPr>
        <w:t xml:space="preserve"> </w:t>
      </w:r>
      <w:r w:rsidRPr="00F45DA1">
        <w:rPr>
          <w:rFonts w:ascii="Arial" w:hAnsi="Arial" w:cs="Arial"/>
          <w:sz w:val="20"/>
          <w:szCs w:val="20"/>
        </w:rPr>
        <w:t xml:space="preserve">to </w:t>
      </w:r>
      <w:r>
        <w:rPr>
          <w:rFonts w:ascii="Arial" w:hAnsi="Arial" w:cs="Arial"/>
          <w:sz w:val="20"/>
          <w:szCs w:val="20"/>
        </w:rPr>
        <w:t>provide services and supports</w:t>
      </w:r>
      <w:r w:rsidR="0073071B">
        <w:rPr>
          <w:rFonts w:ascii="Arial" w:hAnsi="Arial" w:cs="Arial"/>
          <w:sz w:val="20"/>
          <w:szCs w:val="20"/>
        </w:rPr>
        <w:t xml:space="preserve"> for </w:t>
      </w:r>
      <w:r w:rsidR="00D626F8">
        <w:rPr>
          <w:rFonts w:ascii="Arial" w:hAnsi="Arial" w:cs="Arial"/>
          <w:sz w:val="20"/>
          <w:szCs w:val="20"/>
        </w:rPr>
        <w:t>students</w:t>
      </w:r>
      <w:r>
        <w:rPr>
          <w:rFonts w:ascii="Arial" w:hAnsi="Arial" w:cs="Arial"/>
          <w:sz w:val="20"/>
          <w:szCs w:val="20"/>
        </w:rPr>
        <w:t xml:space="preserve"> </w:t>
      </w:r>
      <w:r w:rsidRPr="00F45DA1">
        <w:rPr>
          <w:rFonts w:ascii="Arial" w:hAnsi="Arial" w:cs="Arial"/>
          <w:sz w:val="20"/>
          <w:szCs w:val="20"/>
        </w:rPr>
        <w:t xml:space="preserve">who are experiencing </w:t>
      </w:r>
      <w:r w:rsidRPr="00AA7CBA">
        <w:rPr>
          <w:rFonts w:ascii="Arial" w:hAnsi="Arial" w:cs="Arial"/>
          <w:sz w:val="20"/>
          <w:szCs w:val="20"/>
        </w:rPr>
        <w:t>homelessness.</w:t>
      </w:r>
      <w:r w:rsidR="008D7755" w:rsidRPr="00AA7CBA">
        <w:rPr>
          <w:rFonts w:ascii="Arial" w:hAnsi="Arial" w:cs="Arial"/>
          <w:sz w:val="20"/>
          <w:szCs w:val="20"/>
        </w:rPr>
        <w:t xml:space="preserve"> </w:t>
      </w:r>
    </w:p>
    <w:p w:rsidR="00E65B02" w:rsidRPr="00AA7CBA" w:rsidRDefault="00E65B02" w:rsidP="00E65B02">
      <w:pPr>
        <w:ind w:left="990"/>
        <w:jc w:val="both"/>
        <w:rPr>
          <w:rFonts w:ascii="Arial" w:hAnsi="Arial" w:cs="Arial"/>
          <w:sz w:val="20"/>
          <w:szCs w:val="20"/>
        </w:rPr>
      </w:pPr>
    </w:p>
    <w:p w:rsidR="00520354" w:rsidRDefault="00D626F8" w:rsidP="00520354">
      <w:pPr>
        <w:ind w:left="450"/>
        <w:jc w:val="both"/>
        <w:rPr>
          <w:rFonts w:ascii="Arial" w:hAnsi="Arial" w:cs="Arial"/>
          <w:sz w:val="20"/>
          <w:szCs w:val="20"/>
        </w:rPr>
      </w:pPr>
      <w:r w:rsidRPr="000D203F">
        <w:rPr>
          <w:rFonts w:ascii="Arial" w:hAnsi="Arial" w:cs="Arial"/>
          <w:sz w:val="20"/>
          <w:szCs w:val="20"/>
        </w:rPr>
        <w:t xml:space="preserve">This </w:t>
      </w:r>
      <w:r w:rsidR="00AA7CBA" w:rsidRPr="000D203F">
        <w:rPr>
          <w:rFonts w:ascii="Arial" w:hAnsi="Arial" w:cs="Arial"/>
          <w:sz w:val="20"/>
          <w:szCs w:val="20"/>
        </w:rPr>
        <w:t>comp</w:t>
      </w:r>
      <w:r w:rsidR="00E65B02" w:rsidRPr="000D203F">
        <w:rPr>
          <w:rFonts w:ascii="Arial" w:hAnsi="Arial" w:cs="Arial"/>
          <w:sz w:val="20"/>
          <w:szCs w:val="20"/>
        </w:rPr>
        <w:t>eti</w:t>
      </w:r>
      <w:r w:rsidR="00AA7CBA" w:rsidRPr="000D203F">
        <w:rPr>
          <w:rFonts w:ascii="Arial" w:hAnsi="Arial" w:cs="Arial"/>
          <w:sz w:val="20"/>
          <w:szCs w:val="20"/>
        </w:rPr>
        <w:t>ti</w:t>
      </w:r>
      <w:r w:rsidR="00E65B02" w:rsidRPr="000D203F">
        <w:rPr>
          <w:rFonts w:ascii="Arial" w:hAnsi="Arial" w:cs="Arial"/>
          <w:sz w:val="20"/>
          <w:szCs w:val="20"/>
        </w:rPr>
        <w:t xml:space="preserve">ve </w:t>
      </w:r>
      <w:r w:rsidRPr="000D203F">
        <w:rPr>
          <w:rFonts w:ascii="Arial" w:hAnsi="Arial" w:cs="Arial"/>
          <w:sz w:val="20"/>
          <w:szCs w:val="20"/>
        </w:rPr>
        <w:t>gra</w:t>
      </w:r>
      <w:r w:rsidR="00E65B02" w:rsidRPr="000D203F">
        <w:rPr>
          <w:rFonts w:ascii="Arial" w:hAnsi="Arial" w:cs="Arial"/>
          <w:sz w:val="20"/>
          <w:szCs w:val="20"/>
        </w:rPr>
        <w:t>n</w:t>
      </w:r>
      <w:r w:rsidRPr="000D203F">
        <w:rPr>
          <w:rFonts w:ascii="Arial" w:hAnsi="Arial" w:cs="Arial"/>
          <w:sz w:val="20"/>
          <w:szCs w:val="20"/>
        </w:rPr>
        <w:t>t</w:t>
      </w:r>
      <w:r w:rsidR="00900CBC" w:rsidRPr="000D203F">
        <w:rPr>
          <w:rFonts w:ascii="Arial" w:hAnsi="Arial" w:cs="Arial"/>
          <w:sz w:val="20"/>
          <w:szCs w:val="20"/>
        </w:rPr>
        <w:t xml:space="preserve"> will be awarded based on the quality </w:t>
      </w:r>
      <w:r w:rsidRPr="000D203F">
        <w:rPr>
          <w:rFonts w:ascii="Arial" w:hAnsi="Arial" w:cs="Arial"/>
          <w:sz w:val="20"/>
          <w:szCs w:val="20"/>
        </w:rPr>
        <w:t xml:space="preserve">and comprehensiveness </w:t>
      </w:r>
      <w:r w:rsidR="00B8392F" w:rsidRPr="000D203F">
        <w:rPr>
          <w:rFonts w:ascii="Arial" w:hAnsi="Arial" w:cs="Arial"/>
          <w:sz w:val="20"/>
          <w:szCs w:val="20"/>
        </w:rPr>
        <w:t>of the applicants’</w:t>
      </w:r>
      <w:r w:rsidRPr="000D203F">
        <w:rPr>
          <w:rFonts w:ascii="Arial" w:hAnsi="Arial" w:cs="Arial"/>
          <w:sz w:val="20"/>
          <w:szCs w:val="20"/>
        </w:rPr>
        <w:t xml:space="preserve"> program plan</w:t>
      </w:r>
      <w:r w:rsidR="00B8392F" w:rsidRPr="000D203F">
        <w:rPr>
          <w:rFonts w:ascii="Arial" w:hAnsi="Arial" w:cs="Arial"/>
          <w:sz w:val="20"/>
          <w:szCs w:val="20"/>
        </w:rPr>
        <w:t>s</w:t>
      </w:r>
      <w:r w:rsidR="007D4665" w:rsidRPr="000D203F">
        <w:rPr>
          <w:rFonts w:ascii="Arial" w:hAnsi="Arial" w:cs="Arial"/>
          <w:sz w:val="20"/>
          <w:szCs w:val="20"/>
        </w:rPr>
        <w:t xml:space="preserve">. </w:t>
      </w:r>
      <w:r w:rsidR="00520354" w:rsidRPr="000D203F">
        <w:rPr>
          <w:rFonts w:ascii="Arial" w:hAnsi="Arial" w:cs="Arial"/>
          <w:sz w:val="20"/>
          <w:szCs w:val="20"/>
        </w:rPr>
        <w:t>The</w:t>
      </w:r>
      <w:r w:rsidR="00E65B02" w:rsidRPr="000D203F">
        <w:rPr>
          <w:rFonts w:ascii="Arial" w:hAnsi="Arial" w:cs="Arial"/>
          <w:sz w:val="20"/>
          <w:szCs w:val="20"/>
        </w:rPr>
        <w:t xml:space="preserve"> </w:t>
      </w:r>
      <w:r w:rsidR="0092645F">
        <w:rPr>
          <w:rFonts w:ascii="Arial" w:hAnsi="Arial" w:cs="Arial"/>
          <w:sz w:val="20"/>
          <w:szCs w:val="20"/>
        </w:rPr>
        <w:t xml:space="preserve">LDOE </w:t>
      </w:r>
      <w:r w:rsidR="00520354" w:rsidRPr="000D203F">
        <w:rPr>
          <w:rFonts w:ascii="Arial" w:hAnsi="Arial" w:cs="Arial"/>
          <w:sz w:val="20"/>
          <w:szCs w:val="20"/>
        </w:rPr>
        <w:t xml:space="preserve">will look </w:t>
      </w:r>
      <w:r w:rsidR="00D41CCD" w:rsidRPr="000D203F">
        <w:rPr>
          <w:rFonts w:ascii="Arial" w:hAnsi="Arial" w:cs="Arial"/>
          <w:sz w:val="20"/>
          <w:szCs w:val="20"/>
        </w:rPr>
        <w:t>to see that</w:t>
      </w:r>
      <w:r w:rsidR="00520354" w:rsidRPr="000D203F">
        <w:rPr>
          <w:rFonts w:ascii="Arial" w:hAnsi="Arial" w:cs="Arial"/>
          <w:sz w:val="20"/>
          <w:szCs w:val="20"/>
        </w:rPr>
        <w:t xml:space="preserve"> the LEA has </w:t>
      </w:r>
      <w:r w:rsidR="00D41CCD" w:rsidRPr="000D203F">
        <w:rPr>
          <w:rFonts w:ascii="Arial" w:hAnsi="Arial" w:cs="Arial"/>
          <w:sz w:val="20"/>
          <w:szCs w:val="20"/>
        </w:rPr>
        <w:t>determined the specific</w:t>
      </w:r>
      <w:r w:rsidR="00520354" w:rsidRPr="000D203F">
        <w:rPr>
          <w:rFonts w:ascii="Arial" w:hAnsi="Arial" w:cs="Arial"/>
          <w:sz w:val="20"/>
          <w:szCs w:val="20"/>
        </w:rPr>
        <w:t xml:space="preserve"> </w:t>
      </w:r>
      <w:r w:rsidR="00D41CCD" w:rsidRPr="000D203F">
        <w:rPr>
          <w:rFonts w:ascii="Arial" w:hAnsi="Arial" w:cs="Arial"/>
          <w:sz w:val="20"/>
          <w:szCs w:val="20"/>
        </w:rPr>
        <w:t xml:space="preserve">needs of students </w:t>
      </w:r>
      <w:r w:rsidR="00B8392F" w:rsidRPr="000D203F">
        <w:rPr>
          <w:rFonts w:ascii="Arial" w:hAnsi="Arial" w:cs="Arial"/>
          <w:sz w:val="20"/>
          <w:szCs w:val="20"/>
        </w:rPr>
        <w:t xml:space="preserve">identified as </w:t>
      </w:r>
      <w:r w:rsidR="00520354" w:rsidRPr="000D203F">
        <w:rPr>
          <w:rFonts w:ascii="Arial" w:hAnsi="Arial" w:cs="Arial"/>
          <w:sz w:val="20"/>
          <w:szCs w:val="20"/>
        </w:rPr>
        <w:t>homeless</w:t>
      </w:r>
      <w:r w:rsidR="00B8392F" w:rsidRPr="000D203F">
        <w:rPr>
          <w:rFonts w:ascii="Arial" w:hAnsi="Arial" w:cs="Arial"/>
          <w:sz w:val="20"/>
          <w:szCs w:val="20"/>
        </w:rPr>
        <w:t xml:space="preserve"> within </w:t>
      </w:r>
      <w:r w:rsidR="00DA1DDB">
        <w:rPr>
          <w:rFonts w:ascii="Arial" w:hAnsi="Arial" w:cs="Arial"/>
          <w:sz w:val="20"/>
          <w:szCs w:val="20"/>
        </w:rPr>
        <w:t xml:space="preserve">the </w:t>
      </w:r>
      <w:r w:rsidR="00422801">
        <w:rPr>
          <w:rFonts w:ascii="Arial" w:hAnsi="Arial" w:cs="Arial"/>
          <w:sz w:val="20"/>
          <w:szCs w:val="20"/>
        </w:rPr>
        <w:t>LEA</w:t>
      </w:r>
      <w:r w:rsidR="00D41CCD" w:rsidRPr="000D203F">
        <w:rPr>
          <w:rFonts w:ascii="Arial" w:hAnsi="Arial" w:cs="Arial"/>
          <w:sz w:val="20"/>
          <w:szCs w:val="20"/>
        </w:rPr>
        <w:t xml:space="preserve"> and</w:t>
      </w:r>
      <w:r w:rsidR="00520354" w:rsidRPr="000D203F">
        <w:rPr>
          <w:rFonts w:ascii="Arial" w:hAnsi="Arial" w:cs="Arial"/>
          <w:sz w:val="20"/>
          <w:szCs w:val="20"/>
        </w:rPr>
        <w:t xml:space="preserve"> </w:t>
      </w:r>
      <w:r w:rsidR="00D41CCD" w:rsidRPr="000D203F">
        <w:rPr>
          <w:rFonts w:ascii="Arial" w:hAnsi="Arial" w:cs="Arial"/>
          <w:sz w:val="20"/>
          <w:szCs w:val="20"/>
        </w:rPr>
        <w:t>developed</w:t>
      </w:r>
      <w:r w:rsidR="00520354" w:rsidRPr="000D203F">
        <w:rPr>
          <w:rFonts w:ascii="Arial" w:hAnsi="Arial" w:cs="Arial"/>
          <w:sz w:val="20"/>
          <w:szCs w:val="20"/>
        </w:rPr>
        <w:t xml:space="preserve"> a plan to address </w:t>
      </w:r>
      <w:r w:rsidR="00B8392F" w:rsidRPr="000D203F">
        <w:rPr>
          <w:rFonts w:ascii="Arial" w:hAnsi="Arial" w:cs="Arial"/>
          <w:sz w:val="20"/>
          <w:szCs w:val="20"/>
        </w:rPr>
        <w:t>these specific needs</w:t>
      </w:r>
      <w:r w:rsidR="00520354" w:rsidRPr="000D203F">
        <w:rPr>
          <w:rFonts w:ascii="Arial" w:hAnsi="Arial" w:cs="Arial"/>
          <w:sz w:val="20"/>
          <w:szCs w:val="20"/>
        </w:rPr>
        <w:t xml:space="preserve">. When developing a plan, </w:t>
      </w:r>
      <w:r w:rsidR="00DA1DDB">
        <w:rPr>
          <w:rFonts w:ascii="Arial" w:hAnsi="Arial" w:cs="Arial"/>
          <w:sz w:val="20"/>
          <w:szCs w:val="20"/>
        </w:rPr>
        <w:t>applicants</w:t>
      </w:r>
      <w:r w:rsidR="00B8392F" w:rsidRPr="000D203F">
        <w:rPr>
          <w:rFonts w:ascii="Arial" w:hAnsi="Arial" w:cs="Arial"/>
          <w:sz w:val="20"/>
          <w:szCs w:val="20"/>
        </w:rPr>
        <w:t xml:space="preserve"> should focus on </w:t>
      </w:r>
      <w:r w:rsidR="00DA1DDB">
        <w:rPr>
          <w:rFonts w:ascii="Arial" w:hAnsi="Arial" w:cs="Arial"/>
          <w:sz w:val="20"/>
          <w:szCs w:val="20"/>
        </w:rPr>
        <w:t xml:space="preserve">addressing </w:t>
      </w:r>
      <w:r w:rsidR="00520354" w:rsidRPr="000D203F">
        <w:rPr>
          <w:rFonts w:ascii="Arial" w:hAnsi="Arial" w:cs="Arial"/>
          <w:sz w:val="20"/>
          <w:szCs w:val="20"/>
        </w:rPr>
        <w:t xml:space="preserve">three </w:t>
      </w:r>
      <w:r w:rsidR="00422801">
        <w:rPr>
          <w:rFonts w:ascii="Arial" w:hAnsi="Arial" w:cs="Arial"/>
          <w:sz w:val="20"/>
          <w:szCs w:val="20"/>
        </w:rPr>
        <w:t>i</w:t>
      </w:r>
      <w:r w:rsidR="00520354" w:rsidRPr="000D203F">
        <w:rPr>
          <w:rFonts w:ascii="Arial" w:hAnsi="Arial" w:cs="Arial"/>
          <w:sz w:val="20"/>
          <w:szCs w:val="20"/>
        </w:rPr>
        <w:t>ndicators: Student Achievement and Performance Outcomes, School</w:t>
      </w:r>
      <w:r w:rsidR="00422801">
        <w:rPr>
          <w:rFonts w:ascii="Arial" w:hAnsi="Arial" w:cs="Arial"/>
          <w:sz w:val="20"/>
          <w:szCs w:val="20"/>
        </w:rPr>
        <w:t>\</w:t>
      </w:r>
      <w:r w:rsidR="00422801" w:rsidRPr="000D203F">
        <w:rPr>
          <w:rFonts w:ascii="Arial" w:hAnsi="Arial" w:cs="Arial"/>
          <w:sz w:val="20"/>
          <w:szCs w:val="20"/>
        </w:rPr>
        <w:t>LEA</w:t>
      </w:r>
      <w:r w:rsidR="00520354" w:rsidRPr="000D203F">
        <w:rPr>
          <w:rFonts w:ascii="Arial" w:hAnsi="Arial" w:cs="Arial"/>
          <w:sz w:val="20"/>
          <w:szCs w:val="20"/>
        </w:rPr>
        <w:t xml:space="preserve"> Support Outcomes</w:t>
      </w:r>
      <w:r w:rsidR="00422801">
        <w:rPr>
          <w:rFonts w:ascii="Arial" w:hAnsi="Arial" w:cs="Arial"/>
          <w:sz w:val="20"/>
          <w:szCs w:val="20"/>
        </w:rPr>
        <w:t>,</w:t>
      </w:r>
      <w:r w:rsidR="00520354" w:rsidRPr="000D203F">
        <w:rPr>
          <w:rFonts w:ascii="Arial" w:hAnsi="Arial" w:cs="Arial"/>
          <w:sz w:val="20"/>
          <w:szCs w:val="20"/>
        </w:rPr>
        <w:t xml:space="preserve"> and Collaboration Outcomes.</w:t>
      </w:r>
      <w:r w:rsidR="00D41CCD" w:rsidRPr="000D203F">
        <w:rPr>
          <w:rFonts w:ascii="Arial" w:hAnsi="Arial" w:cs="Arial"/>
          <w:sz w:val="20"/>
          <w:szCs w:val="20"/>
        </w:rPr>
        <w:t xml:space="preserve"> These indicators were developed by the National Center for Homeless Education at SERVE, an</w:t>
      </w:r>
      <w:r w:rsidR="00A86EE6" w:rsidRPr="000D203F">
        <w:rPr>
          <w:rFonts w:ascii="Arial" w:hAnsi="Arial" w:cs="Arial"/>
          <w:sz w:val="20"/>
          <w:szCs w:val="20"/>
        </w:rPr>
        <w:t>d have proven to be successful components</w:t>
      </w:r>
      <w:r w:rsidR="00D41CCD" w:rsidRPr="000D203F">
        <w:rPr>
          <w:rFonts w:ascii="Arial" w:hAnsi="Arial" w:cs="Arial"/>
          <w:sz w:val="20"/>
          <w:szCs w:val="20"/>
        </w:rPr>
        <w:t xml:space="preserve"> of a quality plan to address the needs of students experiencing homelessness.</w:t>
      </w:r>
      <w:r w:rsidR="00DA1DDB">
        <w:rPr>
          <w:rFonts w:ascii="Arial" w:hAnsi="Arial" w:cs="Arial"/>
          <w:sz w:val="20"/>
          <w:szCs w:val="20"/>
        </w:rPr>
        <w:t xml:space="preserve">  For more information on the </w:t>
      </w:r>
      <w:r w:rsidR="00422801">
        <w:rPr>
          <w:rFonts w:ascii="Arial" w:hAnsi="Arial" w:cs="Arial"/>
          <w:sz w:val="20"/>
          <w:szCs w:val="20"/>
        </w:rPr>
        <w:t>i</w:t>
      </w:r>
      <w:r w:rsidR="00DA1DDB">
        <w:rPr>
          <w:rFonts w:ascii="Arial" w:hAnsi="Arial" w:cs="Arial"/>
          <w:sz w:val="20"/>
          <w:szCs w:val="20"/>
        </w:rPr>
        <w:t xml:space="preserve">ndicators, refer to the attachment in the </w:t>
      </w:r>
      <w:r w:rsidR="0092645F">
        <w:rPr>
          <w:rFonts w:ascii="Arial" w:hAnsi="Arial" w:cs="Arial"/>
          <w:sz w:val="20"/>
          <w:szCs w:val="20"/>
        </w:rPr>
        <w:t>A</w:t>
      </w:r>
      <w:r w:rsidR="00DA1DDB">
        <w:rPr>
          <w:rFonts w:ascii="Arial" w:hAnsi="Arial" w:cs="Arial"/>
          <w:sz w:val="20"/>
          <w:szCs w:val="20"/>
        </w:rPr>
        <w:t>ppendix or contact your NCLB Point of Contact.</w:t>
      </w:r>
    </w:p>
    <w:p w:rsidR="00520354" w:rsidRPr="00520354" w:rsidRDefault="00520354" w:rsidP="00520354">
      <w:pPr>
        <w:ind w:left="450"/>
        <w:jc w:val="both"/>
        <w:rPr>
          <w:rFonts w:ascii="Arial" w:hAnsi="Arial" w:cs="Arial"/>
          <w:bCs/>
          <w:sz w:val="20"/>
          <w:szCs w:val="20"/>
        </w:rPr>
      </w:pPr>
    </w:p>
    <w:p w:rsidR="008F6C8C" w:rsidRPr="00DC37C5" w:rsidRDefault="00C71EDC" w:rsidP="00D11F26">
      <w:pPr>
        <w:widowControl w:val="0"/>
        <w:snapToGrid w:val="0"/>
        <w:ind w:left="450"/>
        <w:jc w:val="both"/>
        <w:rPr>
          <w:rFonts w:ascii="Arial" w:hAnsi="Arial" w:cs="Arial"/>
          <w:b/>
          <w:sz w:val="20"/>
          <w:szCs w:val="20"/>
        </w:rPr>
      </w:pPr>
      <w:r w:rsidRPr="00DC37C5">
        <w:rPr>
          <w:rFonts w:ascii="Arial" w:hAnsi="Arial" w:cs="Arial"/>
          <w:b/>
          <w:sz w:val="20"/>
          <w:szCs w:val="20"/>
        </w:rPr>
        <w:t xml:space="preserve">Purpose </w:t>
      </w:r>
    </w:p>
    <w:p w:rsidR="0016133D" w:rsidRPr="00695FD6" w:rsidRDefault="0016133D" w:rsidP="0016133D">
      <w:pPr>
        <w:pStyle w:val="ListParagraph"/>
        <w:widowControl w:val="0"/>
        <w:snapToGrid w:val="0"/>
        <w:ind w:left="450"/>
        <w:jc w:val="both"/>
        <w:rPr>
          <w:rFonts w:ascii="Arial" w:hAnsi="Arial" w:cs="Arial"/>
          <w:b/>
          <w:bCs/>
          <w:sz w:val="10"/>
          <w:szCs w:val="10"/>
        </w:rPr>
      </w:pPr>
    </w:p>
    <w:p w:rsidR="00F45DA1" w:rsidRDefault="00F45DA1" w:rsidP="00F45DA1">
      <w:pPr>
        <w:widowControl w:val="0"/>
        <w:snapToGrid w:val="0"/>
        <w:ind w:left="450"/>
        <w:jc w:val="both"/>
        <w:rPr>
          <w:rFonts w:ascii="Arial" w:hAnsi="Arial" w:cs="Arial"/>
          <w:sz w:val="20"/>
          <w:szCs w:val="20"/>
        </w:rPr>
      </w:pPr>
      <w:r>
        <w:rPr>
          <w:rFonts w:ascii="Arial" w:hAnsi="Arial" w:cs="Arial"/>
          <w:sz w:val="20"/>
          <w:szCs w:val="20"/>
        </w:rPr>
        <w:t xml:space="preserve">The </w:t>
      </w:r>
      <w:r w:rsidR="00347E6F" w:rsidRPr="00F45DA1">
        <w:rPr>
          <w:rFonts w:ascii="Arial" w:hAnsi="Arial" w:cs="Arial"/>
          <w:sz w:val="20"/>
          <w:szCs w:val="20"/>
        </w:rPr>
        <w:t xml:space="preserve">purpose </w:t>
      </w:r>
      <w:r w:rsidR="00347E6F">
        <w:rPr>
          <w:rFonts w:ascii="Arial" w:hAnsi="Arial" w:cs="Arial"/>
          <w:sz w:val="20"/>
          <w:szCs w:val="20"/>
        </w:rPr>
        <w:t xml:space="preserve">of the </w:t>
      </w:r>
      <w:r w:rsidRPr="00F45DA1">
        <w:rPr>
          <w:rFonts w:ascii="Arial" w:hAnsi="Arial" w:cs="Arial"/>
          <w:sz w:val="20"/>
          <w:szCs w:val="20"/>
        </w:rPr>
        <w:t>McKinney</w:t>
      </w:r>
      <w:r>
        <w:rPr>
          <w:rFonts w:ascii="Arial" w:hAnsi="Arial" w:cs="Arial"/>
          <w:sz w:val="20"/>
          <w:szCs w:val="20"/>
        </w:rPr>
        <w:t>-Vento</w:t>
      </w:r>
      <w:r w:rsidRPr="00F45DA1">
        <w:rPr>
          <w:rFonts w:ascii="Arial" w:hAnsi="Arial" w:cs="Arial"/>
          <w:sz w:val="20"/>
          <w:szCs w:val="20"/>
        </w:rPr>
        <w:t xml:space="preserve"> Education for Homeless Children and Youth</w:t>
      </w:r>
      <w:r w:rsidR="00347E6F">
        <w:rPr>
          <w:rFonts w:ascii="Arial" w:hAnsi="Arial" w:cs="Arial"/>
          <w:sz w:val="20"/>
          <w:szCs w:val="20"/>
        </w:rPr>
        <w:t>s</w:t>
      </w:r>
      <w:r w:rsidRPr="00F45DA1">
        <w:rPr>
          <w:rFonts w:ascii="Arial" w:hAnsi="Arial" w:cs="Arial"/>
          <w:sz w:val="20"/>
          <w:szCs w:val="20"/>
        </w:rPr>
        <w:t xml:space="preserve"> Program is to continue to break the cycle of poverty and illiteracy by </w:t>
      </w:r>
      <w:r w:rsidRPr="00AA7CBA">
        <w:rPr>
          <w:rFonts w:ascii="Arial" w:hAnsi="Arial" w:cs="Arial"/>
          <w:i/>
          <w:sz w:val="20"/>
          <w:szCs w:val="20"/>
        </w:rPr>
        <w:t>enrollment, attendance, and success</w:t>
      </w:r>
      <w:r w:rsidRPr="00F45DA1">
        <w:rPr>
          <w:rFonts w:ascii="Arial" w:hAnsi="Arial" w:cs="Arial"/>
          <w:b/>
          <w:i/>
          <w:sz w:val="20"/>
          <w:szCs w:val="20"/>
        </w:rPr>
        <w:t xml:space="preserve"> </w:t>
      </w:r>
      <w:r w:rsidR="00AA7CBA">
        <w:rPr>
          <w:rFonts w:ascii="Arial" w:hAnsi="Arial" w:cs="Arial"/>
          <w:sz w:val="20"/>
          <w:szCs w:val="20"/>
        </w:rPr>
        <w:t>in school.</w:t>
      </w:r>
      <w:r w:rsidR="00347E6F">
        <w:rPr>
          <w:rFonts w:ascii="Arial" w:hAnsi="Arial" w:cs="Arial"/>
          <w:sz w:val="20"/>
          <w:szCs w:val="20"/>
        </w:rPr>
        <w:t xml:space="preserve"> </w:t>
      </w:r>
      <w:r w:rsidRPr="00F45DA1">
        <w:rPr>
          <w:rFonts w:ascii="Arial" w:hAnsi="Arial" w:cs="Arial"/>
          <w:sz w:val="20"/>
          <w:szCs w:val="20"/>
        </w:rPr>
        <w:t>The Program</w:t>
      </w:r>
      <w:r w:rsidRPr="00F45DA1">
        <w:rPr>
          <w:rFonts w:ascii="Arial" w:hAnsi="Arial" w:cs="Arial"/>
          <w:b/>
          <w:sz w:val="20"/>
          <w:szCs w:val="20"/>
        </w:rPr>
        <w:t xml:space="preserve"> </w:t>
      </w:r>
      <w:r w:rsidRPr="00F45DA1">
        <w:rPr>
          <w:rFonts w:ascii="Arial" w:hAnsi="Arial" w:cs="Arial"/>
          <w:sz w:val="20"/>
          <w:szCs w:val="20"/>
        </w:rPr>
        <w:t xml:space="preserve">is designed to address the problems that homeless children and youth </w:t>
      </w:r>
      <w:r w:rsidR="00AA7CBA">
        <w:rPr>
          <w:rFonts w:ascii="Arial" w:hAnsi="Arial" w:cs="Arial"/>
          <w:sz w:val="20"/>
          <w:szCs w:val="20"/>
        </w:rPr>
        <w:t xml:space="preserve">face.  </w:t>
      </w:r>
    </w:p>
    <w:p w:rsidR="00AA7CBA" w:rsidRDefault="00AA7CBA" w:rsidP="00F45DA1">
      <w:pPr>
        <w:widowControl w:val="0"/>
        <w:snapToGrid w:val="0"/>
        <w:ind w:left="450"/>
        <w:jc w:val="both"/>
        <w:rPr>
          <w:rFonts w:ascii="Arial" w:hAnsi="Arial" w:cs="Arial"/>
          <w:sz w:val="20"/>
          <w:szCs w:val="20"/>
        </w:rPr>
      </w:pPr>
    </w:p>
    <w:p w:rsidR="00F45DA1" w:rsidRDefault="00F45DA1" w:rsidP="00F45DA1">
      <w:pPr>
        <w:widowControl w:val="0"/>
        <w:snapToGrid w:val="0"/>
        <w:ind w:left="450"/>
        <w:jc w:val="both"/>
        <w:rPr>
          <w:rFonts w:ascii="Arial" w:hAnsi="Arial" w:cs="Arial"/>
          <w:sz w:val="20"/>
          <w:szCs w:val="20"/>
        </w:rPr>
      </w:pPr>
      <w:r>
        <w:rPr>
          <w:rFonts w:ascii="Arial" w:hAnsi="Arial" w:cs="Arial"/>
          <w:sz w:val="20"/>
          <w:szCs w:val="20"/>
        </w:rPr>
        <w:t xml:space="preserve">In planning for your upcoming </w:t>
      </w:r>
      <w:r w:rsidR="00422801">
        <w:rPr>
          <w:rFonts w:ascii="Arial" w:hAnsi="Arial" w:cs="Arial"/>
          <w:sz w:val="20"/>
          <w:szCs w:val="20"/>
        </w:rPr>
        <w:t xml:space="preserve">school </w:t>
      </w:r>
      <w:r>
        <w:rPr>
          <w:rFonts w:ascii="Arial" w:hAnsi="Arial" w:cs="Arial"/>
          <w:sz w:val="20"/>
          <w:szCs w:val="20"/>
        </w:rPr>
        <w:t xml:space="preserve">year, the </w:t>
      </w:r>
      <w:r w:rsidR="00FF2C60">
        <w:rPr>
          <w:rFonts w:ascii="Arial" w:hAnsi="Arial" w:cs="Arial"/>
          <w:sz w:val="20"/>
          <w:szCs w:val="20"/>
        </w:rPr>
        <w:t>LDOE</w:t>
      </w:r>
      <w:r>
        <w:rPr>
          <w:rFonts w:ascii="Arial" w:hAnsi="Arial" w:cs="Arial"/>
          <w:sz w:val="20"/>
          <w:szCs w:val="20"/>
        </w:rPr>
        <w:t xml:space="preserve"> encourages a</w:t>
      </w:r>
      <w:r w:rsidR="00C22516">
        <w:rPr>
          <w:rFonts w:ascii="Arial" w:hAnsi="Arial" w:cs="Arial"/>
          <w:sz w:val="20"/>
          <w:szCs w:val="20"/>
        </w:rPr>
        <w:t>pplicant</w:t>
      </w:r>
      <w:r w:rsidR="00AA7CBA">
        <w:rPr>
          <w:rFonts w:ascii="Arial" w:hAnsi="Arial" w:cs="Arial"/>
          <w:sz w:val="20"/>
          <w:szCs w:val="20"/>
        </w:rPr>
        <w:t xml:space="preserve">s to </w:t>
      </w:r>
      <w:r w:rsidR="008D7755">
        <w:rPr>
          <w:rFonts w:ascii="Arial" w:hAnsi="Arial" w:cs="Arial"/>
          <w:sz w:val="20"/>
          <w:szCs w:val="20"/>
        </w:rPr>
        <w:t>use McKinney-Vento</w:t>
      </w:r>
      <w:r w:rsidR="00C22516">
        <w:rPr>
          <w:rFonts w:ascii="Arial" w:hAnsi="Arial" w:cs="Arial"/>
          <w:sz w:val="20"/>
          <w:szCs w:val="20"/>
        </w:rPr>
        <w:t xml:space="preserve"> funding</w:t>
      </w:r>
      <w:r w:rsidR="00AA7CBA">
        <w:rPr>
          <w:rFonts w:ascii="Arial" w:hAnsi="Arial" w:cs="Arial"/>
          <w:sz w:val="20"/>
          <w:szCs w:val="20"/>
        </w:rPr>
        <w:t>, while braiding other funds when appropriate,</w:t>
      </w:r>
      <w:r w:rsidR="008D7755">
        <w:rPr>
          <w:rFonts w:ascii="Arial" w:hAnsi="Arial" w:cs="Arial"/>
          <w:sz w:val="20"/>
          <w:szCs w:val="20"/>
        </w:rPr>
        <w:t xml:space="preserve"> to </w:t>
      </w:r>
      <w:r w:rsidR="00AA7CBA">
        <w:rPr>
          <w:rFonts w:ascii="Arial" w:hAnsi="Arial" w:cs="Arial"/>
          <w:sz w:val="20"/>
          <w:szCs w:val="20"/>
        </w:rPr>
        <w:t xml:space="preserve">address the specific </w:t>
      </w:r>
      <w:r w:rsidR="008D7755">
        <w:rPr>
          <w:rFonts w:ascii="Arial" w:hAnsi="Arial" w:cs="Arial"/>
          <w:sz w:val="20"/>
          <w:szCs w:val="20"/>
        </w:rPr>
        <w:t xml:space="preserve">needs of students </w:t>
      </w:r>
      <w:r w:rsidR="00AA7CBA">
        <w:rPr>
          <w:rFonts w:ascii="Arial" w:hAnsi="Arial" w:cs="Arial"/>
          <w:sz w:val="20"/>
          <w:szCs w:val="20"/>
        </w:rPr>
        <w:t>experiencing homelessness</w:t>
      </w:r>
      <w:r w:rsidR="00A90D15">
        <w:rPr>
          <w:rFonts w:ascii="Arial" w:hAnsi="Arial" w:cs="Arial"/>
          <w:sz w:val="20"/>
          <w:szCs w:val="20"/>
        </w:rPr>
        <w:t>,</w:t>
      </w:r>
      <w:r w:rsidR="00AA7CBA">
        <w:rPr>
          <w:rFonts w:ascii="Arial" w:hAnsi="Arial" w:cs="Arial"/>
          <w:sz w:val="20"/>
          <w:szCs w:val="20"/>
        </w:rPr>
        <w:t xml:space="preserve"> and to provide a variety of comprehensive </w:t>
      </w:r>
      <w:r w:rsidR="007D4665">
        <w:rPr>
          <w:rFonts w:ascii="Arial" w:hAnsi="Arial" w:cs="Arial"/>
          <w:sz w:val="20"/>
          <w:szCs w:val="20"/>
        </w:rPr>
        <w:t>services to support students experiencing homelessness.</w:t>
      </w:r>
    </w:p>
    <w:p w:rsidR="008D7755" w:rsidRPr="00AE4700" w:rsidRDefault="008D7755" w:rsidP="00AE4700">
      <w:pPr>
        <w:widowControl w:val="0"/>
        <w:snapToGrid w:val="0"/>
        <w:jc w:val="both"/>
        <w:rPr>
          <w:rFonts w:ascii="Arial" w:hAnsi="Arial" w:cs="Arial"/>
          <w:b/>
          <w:bCs/>
          <w:sz w:val="20"/>
          <w:szCs w:val="20"/>
        </w:rPr>
      </w:pPr>
    </w:p>
    <w:p w:rsidR="00E478DC" w:rsidRPr="0043782F" w:rsidRDefault="0043782F" w:rsidP="0043782F">
      <w:pPr>
        <w:ind w:firstLine="450"/>
        <w:jc w:val="both"/>
        <w:rPr>
          <w:rFonts w:ascii="Arial" w:hAnsi="Arial" w:cs="Arial"/>
          <w:b/>
          <w:sz w:val="20"/>
          <w:szCs w:val="20"/>
        </w:rPr>
      </w:pPr>
      <w:r w:rsidRPr="0043782F">
        <w:rPr>
          <w:rFonts w:ascii="Arial" w:hAnsi="Arial" w:cs="Arial"/>
          <w:b/>
          <w:sz w:val="20"/>
          <w:szCs w:val="20"/>
        </w:rPr>
        <w:t>Application Instructions</w:t>
      </w:r>
    </w:p>
    <w:p w:rsidR="00AA3F0F" w:rsidRDefault="00E478DC" w:rsidP="00D46F46">
      <w:pPr>
        <w:ind w:left="450"/>
        <w:jc w:val="both"/>
        <w:rPr>
          <w:rFonts w:ascii="Arial" w:hAnsi="Arial" w:cs="Arial"/>
          <w:sz w:val="20"/>
          <w:szCs w:val="22"/>
        </w:rPr>
      </w:pPr>
      <w:r w:rsidRPr="00D71670">
        <w:rPr>
          <w:rFonts w:ascii="Arial" w:hAnsi="Arial" w:cs="Arial"/>
          <w:sz w:val="20"/>
          <w:szCs w:val="22"/>
        </w:rPr>
        <w:t xml:space="preserve">Please review and follow all instructions carefully when completing this application. If you have any questions or need technical assistance during the application process, contact </w:t>
      </w:r>
      <w:r w:rsidR="00D46F46">
        <w:rPr>
          <w:rFonts w:ascii="Arial" w:hAnsi="Arial" w:cs="Arial"/>
          <w:sz w:val="20"/>
          <w:szCs w:val="22"/>
        </w:rPr>
        <w:t>your NCLB Point of Contact.</w:t>
      </w:r>
    </w:p>
    <w:p w:rsidR="00AA3F0F" w:rsidRDefault="00AA3F0F">
      <w:pPr>
        <w:ind w:left="1080"/>
        <w:jc w:val="both"/>
        <w:rPr>
          <w:rFonts w:ascii="Arial" w:hAnsi="Arial" w:cs="Arial"/>
          <w:sz w:val="20"/>
          <w:szCs w:val="22"/>
        </w:rPr>
      </w:pPr>
    </w:p>
    <w:p w:rsidR="00E478DC" w:rsidRDefault="00E478DC" w:rsidP="00E478DC">
      <w:pPr>
        <w:numPr>
          <w:ilvl w:val="0"/>
          <w:numId w:val="1"/>
        </w:numPr>
        <w:jc w:val="both"/>
        <w:rPr>
          <w:rFonts w:ascii="Arial" w:hAnsi="Arial" w:cs="Arial"/>
          <w:sz w:val="20"/>
          <w:szCs w:val="22"/>
        </w:rPr>
      </w:pPr>
      <w:r w:rsidRPr="00D71670">
        <w:rPr>
          <w:rFonts w:ascii="Arial" w:hAnsi="Arial" w:cs="Arial"/>
          <w:sz w:val="20"/>
          <w:szCs w:val="22"/>
        </w:rPr>
        <w:t xml:space="preserve">Use </w:t>
      </w:r>
      <w:r w:rsidR="00D46F46">
        <w:rPr>
          <w:rFonts w:ascii="Arial" w:hAnsi="Arial" w:cs="Arial"/>
          <w:sz w:val="20"/>
          <w:szCs w:val="22"/>
        </w:rPr>
        <w:t>Arial 10-point font</w:t>
      </w:r>
      <w:r w:rsidRPr="00D71670">
        <w:rPr>
          <w:rFonts w:ascii="Arial" w:hAnsi="Arial" w:cs="Arial"/>
          <w:sz w:val="20"/>
          <w:szCs w:val="22"/>
        </w:rPr>
        <w:t>.</w:t>
      </w:r>
    </w:p>
    <w:p w:rsidR="00D46F46" w:rsidRDefault="00D46F46" w:rsidP="00E478DC">
      <w:pPr>
        <w:numPr>
          <w:ilvl w:val="0"/>
          <w:numId w:val="1"/>
        </w:numPr>
        <w:jc w:val="both"/>
        <w:rPr>
          <w:rFonts w:ascii="Arial" w:hAnsi="Arial" w:cs="Arial"/>
          <w:sz w:val="20"/>
          <w:szCs w:val="22"/>
        </w:rPr>
      </w:pPr>
      <w:r>
        <w:rPr>
          <w:rFonts w:ascii="Arial" w:hAnsi="Arial" w:cs="Arial"/>
          <w:sz w:val="20"/>
          <w:szCs w:val="22"/>
        </w:rPr>
        <w:t xml:space="preserve">Upload </w:t>
      </w:r>
      <w:r w:rsidR="00347E6F">
        <w:rPr>
          <w:rFonts w:ascii="Arial" w:hAnsi="Arial" w:cs="Arial"/>
          <w:sz w:val="20"/>
          <w:szCs w:val="22"/>
        </w:rPr>
        <w:t xml:space="preserve">the </w:t>
      </w:r>
      <w:r>
        <w:rPr>
          <w:rFonts w:ascii="Arial" w:hAnsi="Arial" w:cs="Arial"/>
          <w:sz w:val="20"/>
          <w:szCs w:val="22"/>
        </w:rPr>
        <w:t>complete</w:t>
      </w:r>
      <w:r w:rsidR="008D7755">
        <w:rPr>
          <w:rFonts w:ascii="Arial" w:hAnsi="Arial" w:cs="Arial"/>
          <w:sz w:val="20"/>
          <w:szCs w:val="22"/>
        </w:rPr>
        <w:t>d</w:t>
      </w:r>
      <w:r>
        <w:rPr>
          <w:rFonts w:ascii="Arial" w:hAnsi="Arial" w:cs="Arial"/>
          <w:sz w:val="20"/>
          <w:szCs w:val="22"/>
        </w:rPr>
        <w:t xml:space="preserve"> narrative in the Electronic Grants Management System</w:t>
      </w:r>
      <w:r w:rsidR="008D7755">
        <w:rPr>
          <w:rFonts w:ascii="Arial" w:hAnsi="Arial" w:cs="Arial"/>
          <w:sz w:val="20"/>
          <w:szCs w:val="22"/>
        </w:rPr>
        <w:t xml:space="preserve"> on the </w:t>
      </w:r>
      <w:r>
        <w:rPr>
          <w:rFonts w:ascii="Arial" w:hAnsi="Arial" w:cs="Arial"/>
          <w:sz w:val="20"/>
          <w:szCs w:val="22"/>
        </w:rPr>
        <w:t>Budget Detail Page.</w:t>
      </w:r>
    </w:p>
    <w:p w:rsidR="00E478DC" w:rsidRDefault="00E478DC" w:rsidP="00E478DC">
      <w:pPr>
        <w:numPr>
          <w:ilvl w:val="0"/>
          <w:numId w:val="1"/>
        </w:numPr>
        <w:jc w:val="both"/>
        <w:rPr>
          <w:rFonts w:ascii="Arial" w:hAnsi="Arial" w:cs="Arial"/>
          <w:sz w:val="20"/>
          <w:szCs w:val="22"/>
        </w:rPr>
      </w:pPr>
      <w:r w:rsidRPr="00AC7169">
        <w:rPr>
          <w:rFonts w:ascii="Arial" w:hAnsi="Arial" w:cs="Arial"/>
          <w:sz w:val="20"/>
          <w:szCs w:val="22"/>
        </w:rPr>
        <w:t xml:space="preserve">Complete the appropriate budget </w:t>
      </w:r>
      <w:r w:rsidR="008D7755">
        <w:rPr>
          <w:rFonts w:ascii="Arial" w:hAnsi="Arial" w:cs="Arial"/>
          <w:sz w:val="20"/>
          <w:szCs w:val="22"/>
        </w:rPr>
        <w:t>pages</w:t>
      </w:r>
      <w:r w:rsidRPr="00AC7169">
        <w:rPr>
          <w:rFonts w:ascii="Arial" w:hAnsi="Arial" w:cs="Arial"/>
          <w:sz w:val="20"/>
          <w:szCs w:val="22"/>
        </w:rPr>
        <w:t xml:space="preserve"> </w:t>
      </w:r>
      <w:r w:rsidR="00D46F46">
        <w:rPr>
          <w:rFonts w:ascii="Arial" w:hAnsi="Arial" w:cs="Arial"/>
          <w:sz w:val="20"/>
          <w:szCs w:val="22"/>
        </w:rPr>
        <w:t>in the Electronic Grants Management System</w:t>
      </w:r>
      <w:r>
        <w:rPr>
          <w:rFonts w:ascii="Arial" w:hAnsi="Arial" w:cs="Arial"/>
          <w:sz w:val="20"/>
          <w:szCs w:val="22"/>
        </w:rPr>
        <w:t>.</w:t>
      </w:r>
    </w:p>
    <w:p w:rsidR="00AA3F0F" w:rsidRDefault="00AA3F0F">
      <w:pPr>
        <w:ind w:left="1440"/>
        <w:jc w:val="both"/>
        <w:rPr>
          <w:rFonts w:ascii="Arial" w:hAnsi="Arial" w:cs="Arial"/>
          <w:sz w:val="20"/>
          <w:szCs w:val="22"/>
        </w:rPr>
      </w:pPr>
    </w:p>
    <w:p w:rsidR="00E478DC" w:rsidRPr="00D46F46" w:rsidRDefault="00E478DC" w:rsidP="00D46F46">
      <w:pPr>
        <w:ind w:left="540" w:hanging="90"/>
        <w:jc w:val="center"/>
        <w:rPr>
          <w:rFonts w:ascii="Arial" w:hAnsi="Arial" w:cs="Arial"/>
          <w:b/>
          <w:bCs/>
          <w:sz w:val="22"/>
          <w:szCs w:val="20"/>
        </w:rPr>
      </w:pPr>
      <w:r w:rsidRPr="00D46F46">
        <w:rPr>
          <w:rFonts w:ascii="Arial" w:hAnsi="Arial" w:cs="Arial"/>
          <w:b/>
          <w:sz w:val="20"/>
          <w:szCs w:val="22"/>
        </w:rPr>
        <w:t xml:space="preserve">Application and accompanying documents must </w:t>
      </w:r>
      <w:r w:rsidR="00D46F46" w:rsidRPr="00D46F46">
        <w:rPr>
          <w:rFonts w:ascii="Arial" w:hAnsi="Arial" w:cs="Arial"/>
          <w:b/>
          <w:sz w:val="20"/>
          <w:szCs w:val="22"/>
        </w:rPr>
        <w:t xml:space="preserve">be </w:t>
      </w:r>
      <w:r w:rsidR="00B822F2" w:rsidRPr="00D46F46">
        <w:rPr>
          <w:rFonts w:ascii="Arial" w:hAnsi="Arial" w:cs="Arial"/>
          <w:b/>
          <w:sz w:val="20"/>
          <w:szCs w:val="22"/>
        </w:rPr>
        <w:t>upload</w:t>
      </w:r>
      <w:r w:rsidR="00D46F46" w:rsidRPr="00D46F46">
        <w:rPr>
          <w:rFonts w:ascii="Arial" w:hAnsi="Arial" w:cs="Arial"/>
          <w:b/>
          <w:sz w:val="20"/>
          <w:szCs w:val="22"/>
        </w:rPr>
        <w:t>ed</w:t>
      </w:r>
      <w:r w:rsidR="00B822F2" w:rsidRPr="00D46F46">
        <w:rPr>
          <w:rFonts w:ascii="Arial" w:hAnsi="Arial" w:cs="Arial"/>
          <w:b/>
          <w:sz w:val="20"/>
          <w:szCs w:val="22"/>
        </w:rPr>
        <w:t xml:space="preserve"> into the Electronic Grants Management System </w:t>
      </w:r>
      <w:r w:rsidRPr="00D46F46">
        <w:rPr>
          <w:rFonts w:ascii="Arial" w:hAnsi="Arial" w:cs="Arial"/>
          <w:b/>
          <w:sz w:val="20"/>
          <w:szCs w:val="22"/>
        </w:rPr>
        <w:t xml:space="preserve">no later than </w:t>
      </w:r>
      <w:del w:id="0" w:author="Loria Jackson" w:date="2014-04-14T16:15:00Z">
        <w:r w:rsidR="00B822F2" w:rsidRPr="00D46F46" w:rsidDel="00EF6FAE">
          <w:rPr>
            <w:rFonts w:ascii="Arial" w:hAnsi="Arial" w:cs="Arial"/>
            <w:b/>
            <w:sz w:val="20"/>
            <w:szCs w:val="22"/>
          </w:rPr>
          <w:delText>May 5</w:delText>
        </w:r>
      </w:del>
      <w:ins w:id="1" w:author="Loria Jackson" w:date="2014-04-14T16:15:00Z">
        <w:r w:rsidR="00EF6FAE">
          <w:rPr>
            <w:rFonts w:ascii="Arial" w:hAnsi="Arial" w:cs="Arial"/>
            <w:b/>
            <w:sz w:val="20"/>
            <w:szCs w:val="22"/>
          </w:rPr>
          <w:t>May 15</w:t>
        </w:r>
      </w:ins>
      <w:r w:rsidR="00B822F2" w:rsidRPr="00D46F46">
        <w:rPr>
          <w:rFonts w:ascii="Arial" w:hAnsi="Arial" w:cs="Arial"/>
          <w:b/>
          <w:sz w:val="20"/>
          <w:szCs w:val="22"/>
        </w:rPr>
        <w:t>, 2014</w:t>
      </w:r>
      <w:r w:rsidRPr="00D46F46">
        <w:rPr>
          <w:rFonts w:ascii="Arial" w:hAnsi="Arial" w:cs="Arial"/>
          <w:b/>
          <w:sz w:val="20"/>
          <w:szCs w:val="22"/>
        </w:rPr>
        <w:t>.</w:t>
      </w:r>
    </w:p>
    <w:p w:rsidR="00E478DC" w:rsidRDefault="00E478DC" w:rsidP="00E478DC">
      <w:pPr>
        <w:jc w:val="center"/>
        <w:rPr>
          <w:rFonts w:ascii="Arial" w:hAnsi="Arial" w:cs="Arial"/>
          <w:b/>
          <w:bCs/>
          <w:sz w:val="22"/>
          <w:szCs w:val="20"/>
        </w:rPr>
      </w:pPr>
    </w:p>
    <w:p w:rsidR="00E478DC" w:rsidRDefault="00E478DC" w:rsidP="00E478DC">
      <w:pPr>
        <w:jc w:val="center"/>
        <w:rPr>
          <w:rFonts w:ascii="Arial" w:hAnsi="Arial" w:cs="Arial"/>
          <w:b/>
          <w:bCs/>
          <w:sz w:val="22"/>
          <w:szCs w:val="20"/>
        </w:rPr>
      </w:pPr>
      <w:bookmarkStart w:id="2" w:name="_GoBack"/>
      <w:bookmarkEnd w:id="2"/>
    </w:p>
    <w:p w:rsidR="00F13312" w:rsidRDefault="00F13312">
      <w:pPr>
        <w:spacing w:after="200" w:line="276" w:lineRule="auto"/>
        <w:rPr>
          <w:rFonts w:ascii="Arial" w:hAnsi="Arial" w:cs="Arial"/>
          <w:sz w:val="20"/>
          <w:szCs w:val="20"/>
        </w:rPr>
      </w:pPr>
      <w:r>
        <w:rPr>
          <w:rFonts w:ascii="Arial" w:hAnsi="Arial" w:cs="Arial"/>
          <w:sz w:val="20"/>
          <w:szCs w:val="20"/>
        </w:rPr>
        <w:br w:type="page"/>
      </w:r>
    </w:p>
    <w:p w:rsidR="00C57063" w:rsidRDefault="00B822F2" w:rsidP="00A42898">
      <w:pPr>
        <w:pStyle w:val="ListParagraph"/>
        <w:ind w:left="0"/>
        <w:jc w:val="center"/>
        <w:rPr>
          <w:rFonts w:ascii="Arial" w:hAnsi="Arial" w:cs="Arial"/>
          <w:b/>
          <w:caps/>
          <w:sz w:val="22"/>
          <w:szCs w:val="22"/>
        </w:rPr>
      </w:pPr>
      <w:r w:rsidRPr="00B822F2">
        <w:rPr>
          <w:rFonts w:ascii="Arial" w:hAnsi="Arial" w:cs="Arial"/>
          <w:b/>
          <w:caps/>
          <w:sz w:val="22"/>
          <w:szCs w:val="22"/>
        </w:rPr>
        <w:lastRenderedPageBreak/>
        <w:t xml:space="preserve">Title X, Part C- McKinney-Vento Homeless </w:t>
      </w:r>
      <w:r w:rsidR="00261D5E" w:rsidRPr="00D71670">
        <w:rPr>
          <w:rFonts w:ascii="Arial" w:hAnsi="Arial" w:cs="Arial"/>
          <w:b/>
          <w:caps/>
          <w:sz w:val="22"/>
          <w:szCs w:val="22"/>
        </w:rPr>
        <w:t>Application</w:t>
      </w:r>
    </w:p>
    <w:p w:rsidR="00695FD6" w:rsidRDefault="00695FD6" w:rsidP="00695FD6">
      <w:pPr>
        <w:jc w:val="center"/>
        <w:rPr>
          <w:rFonts w:ascii="Arial" w:hAnsi="Arial" w:cs="Arial"/>
          <w:b/>
          <w:bCs/>
          <w:sz w:val="22"/>
          <w:szCs w:val="22"/>
        </w:rPr>
      </w:pPr>
    </w:p>
    <w:p w:rsidR="00042C26" w:rsidRDefault="00CF0491" w:rsidP="00695FD6">
      <w:pPr>
        <w:jc w:val="center"/>
        <w:rPr>
          <w:rFonts w:ascii="Arial" w:hAnsi="Arial" w:cs="Arial"/>
          <w:b/>
          <w:sz w:val="22"/>
          <w:szCs w:val="22"/>
        </w:rPr>
      </w:pPr>
      <w:r w:rsidRPr="00D71670">
        <w:rPr>
          <w:rFonts w:ascii="Arial" w:hAnsi="Arial" w:cs="Arial"/>
          <w:b/>
          <w:bCs/>
          <w:sz w:val="22"/>
          <w:szCs w:val="22"/>
        </w:rPr>
        <w:t>Application for</w:t>
      </w:r>
      <w:r w:rsidR="00042C26" w:rsidRPr="00D71670">
        <w:rPr>
          <w:rFonts w:ascii="Arial" w:hAnsi="Arial" w:cs="Arial"/>
          <w:b/>
          <w:sz w:val="22"/>
          <w:szCs w:val="22"/>
        </w:rPr>
        <w:t xml:space="preserve"> </w:t>
      </w:r>
      <w:r w:rsidRPr="00D71670">
        <w:rPr>
          <w:rFonts w:ascii="Arial" w:hAnsi="Arial" w:cs="Arial"/>
          <w:b/>
          <w:sz w:val="22"/>
          <w:szCs w:val="22"/>
        </w:rPr>
        <w:t>Project Funds</w:t>
      </w:r>
    </w:p>
    <w:p w:rsidR="00695FD6" w:rsidRPr="00695FD6" w:rsidRDefault="00695FD6" w:rsidP="00695FD6">
      <w:pPr>
        <w:jc w:val="center"/>
        <w:rPr>
          <w:rFonts w:ascii="Arial" w:hAnsi="Arial" w:cs="Arial"/>
          <w:sz w:val="22"/>
          <w:szCs w:val="22"/>
        </w:rPr>
      </w:pPr>
    </w:p>
    <w:p w:rsidR="00042C26" w:rsidRPr="00D71670" w:rsidRDefault="00042C26" w:rsidP="00042C26">
      <w:pPr>
        <w:jc w:val="both"/>
        <w:rPr>
          <w:rFonts w:ascii="Arial" w:hAnsi="Arial" w:cs="Arial"/>
          <w:b/>
          <w:bCs/>
          <w:sz w:val="20"/>
          <w:szCs w:val="20"/>
        </w:rPr>
      </w:pPr>
    </w:p>
    <w:tbl>
      <w:tblPr>
        <w:tblStyle w:val="TableGrid"/>
        <w:tblW w:w="0" w:type="auto"/>
        <w:tblLook w:val="04A0" w:firstRow="1" w:lastRow="0" w:firstColumn="1" w:lastColumn="0" w:noHBand="0" w:noVBand="1"/>
      </w:tblPr>
      <w:tblGrid>
        <w:gridCol w:w="5148"/>
        <w:gridCol w:w="5148"/>
      </w:tblGrid>
      <w:tr w:rsidR="00E10200" w:rsidRPr="00E10200" w:rsidTr="00E10200">
        <w:tc>
          <w:tcPr>
            <w:tcW w:w="5148" w:type="dxa"/>
            <w:vAlign w:val="bottom"/>
          </w:tcPr>
          <w:p w:rsidR="00AA3F0F" w:rsidRDefault="00073513">
            <w:pPr>
              <w:spacing w:before="120"/>
              <w:jc w:val="both"/>
              <w:rPr>
                <w:rFonts w:ascii="Arial" w:hAnsi="Arial" w:cs="Arial"/>
                <w:b/>
                <w:bCs/>
                <w:sz w:val="20"/>
                <w:szCs w:val="20"/>
              </w:rPr>
            </w:pPr>
            <w:r w:rsidRPr="00073513">
              <w:rPr>
                <w:rFonts w:ascii="Arial" w:hAnsi="Arial" w:cs="Arial"/>
                <w:b/>
                <w:sz w:val="20"/>
              </w:rPr>
              <w:t>Official Program Title:</w:t>
            </w:r>
          </w:p>
        </w:tc>
        <w:tc>
          <w:tcPr>
            <w:tcW w:w="5148" w:type="dxa"/>
            <w:vAlign w:val="bottom"/>
          </w:tcPr>
          <w:p w:rsidR="00AA3F0F" w:rsidRDefault="00B822F2">
            <w:pPr>
              <w:spacing w:before="120"/>
              <w:jc w:val="both"/>
              <w:rPr>
                <w:rFonts w:ascii="Arial" w:hAnsi="Arial" w:cs="Arial"/>
                <w:b/>
                <w:bCs/>
                <w:sz w:val="20"/>
                <w:szCs w:val="20"/>
              </w:rPr>
            </w:pPr>
            <w:r>
              <w:rPr>
                <w:rFonts w:ascii="Arial" w:hAnsi="Arial" w:cs="Arial"/>
                <w:b/>
                <w:sz w:val="20"/>
              </w:rPr>
              <w:t xml:space="preserve">Title X, Part C- McKinney-Vento Homeless </w:t>
            </w:r>
          </w:p>
        </w:tc>
      </w:tr>
      <w:tr w:rsidR="00E10200" w:rsidRPr="00E10200" w:rsidTr="00E10200">
        <w:tc>
          <w:tcPr>
            <w:tcW w:w="5148" w:type="dxa"/>
            <w:vAlign w:val="bottom"/>
          </w:tcPr>
          <w:p w:rsidR="00AA3F0F" w:rsidRDefault="00073513">
            <w:pPr>
              <w:spacing w:before="120"/>
              <w:jc w:val="both"/>
              <w:rPr>
                <w:rFonts w:ascii="Arial" w:hAnsi="Arial" w:cs="Arial"/>
                <w:b/>
                <w:bCs/>
                <w:sz w:val="20"/>
                <w:szCs w:val="20"/>
              </w:rPr>
            </w:pPr>
            <w:r w:rsidRPr="00073513">
              <w:rPr>
                <w:rFonts w:ascii="Arial" w:hAnsi="Arial" w:cs="Arial"/>
                <w:b/>
                <w:sz w:val="20"/>
                <w:szCs w:val="20"/>
              </w:rPr>
              <w:t>CFDA#: (If Federal Funds)</w:t>
            </w:r>
          </w:p>
        </w:tc>
        <w:tc>
          <w:tcPr>
            <w:tcW w:w="5148" w:type="dxa"/>
            <w:vAlign w:val="bottom"/>
          </w:tcPr>
          <w:p w:rsidR="00AA3F0F" w:rsidRDefault="00B822F2">
            <w:pPr>
              <w:spacing w:before="120"/>
              <w:jc w:val="both"/>
              <w:rPr>
                <w:rFonts w:ascii="Arial" w:hAnsi="Arial" w:cs="Arial"/>
                <w:b/>
                <w:bCs/>
                <w:sz w:val="20"/>
                <w:szCs w:val="20"/>
              </w:rPr>
            </w:pPr>
            <w:r>
              <w:rPr>
                <w:rFonts w:ascii="Arial" w:hAnsi="Arial" w:cs="Arial"/>
                <w:b/>
                <w:sz w:val="20"/>
                <w:szCs w:val="20"/>
              </w:rPr>
              <w:t>84.196C</w:t>
            </w:r>
          </w:p>
        </w:tc>
      </w:tr>
      <w:tr w:rsidR="00E10200" w:rsidRPr="00E10200" w:rsidTr="00E10200">
        <w:tc>
          <w:tcPr>
            <w:tcW w:w="5148" w:type="dxa"/>
            <w:vAlign w:val="bottom"/>
          </w:tcPr>
          <w:p w:rsidR="00AA3F0F" w:rsidRDefault="00073513">
            <w:pPr>
              <w:spacing w:before="120"/>
              <w:jc w:val="both"/>
              <w:rPr>
                <w:rFonts w:ascii="Arial" w:hAnsi="Arial" w:cs="Arial"/>
                <w:b/>
                <w:bCs/>
                <w:sz w:val="20"/>
                <w:szCs w:val="20"/>
              </w:rPr>
            </w:pPr>
            <w:r>
              <w:rPr>
                <w:rFonts w:ascii="Arial" w:hAnsi="Arial" w:cs="Arial"/>
                <w:b/>
                <w:bCs/>
                <w:sz w:val="20"/>
                <w:szCs w:val="20"/>
              </w:rPr>
              <w:t>Awarding Agency:</w:t>
            </w:r>
          </w:p>
        </w:tc>
        <w:tc>
          <w:tcPr>
            <w:tcW w:w="5148" w:type="dxa"/>
            <w:vAlign w:val="bottom"/>
          </w:tcPr>
          <w:p w:rsidR="00AA3F0F" w:rsidRDefault="00073513">
            <w:pPr>
              <w:spacing w:before="120"/>
              <w:jc w:val="both"/>
              <w:rPr>
                <w:rFonts w:ascii="Arial" w:hAnsi="Arial" w:cs="Arial"/>
                <w:b/>
                <w:bCs/>
                <w:sz w:val="20"/>
                <w:szCs w:val="20"/>
              </w:rPr>
            </w:pPr>
            <w:r>
              <w:rPr>
                <w:rFonts w:ascii="Arial" w:hAnsi="Arial" w:cs="Arial"/>
                <w:b/>
                <w:bCs/>
                <w:sz w:val="20"/>
                <w:szCs w:val="20"/>
              </w:rPr>
              <w:t>State of Louisiana</w:t>
            </w:r>
          </w:p>
        </w:tc>
      </w:tr>
      <w:tr w:rsidR="00E10200" w:rsidRPr="00E10200" w:rsidTr="00E10200">
        <w:tc>
          <w:tcPr>
            <w:tcW w:w="5148" w:type="dxa"/>
            <w:vAlign w:val="bottom"/>
          </w:tcPr>
          <w:p w:rsidR="00AA3F0F" w:rsidRDefault="00073513">
            <w:pPr>
              <w:spacing w:before="120"/>
              <w:jc w:val="both"/>
              <w:rPr>
                <w:rFonts w:ascii="Arial" w:hAnsi="Arial" w:cs="Arial"/>
                <w:b/>
                <w:bCs/>
                <w:sz w:val="20"/>
                <w:szCs w:val="20"/>
              </w:rPr>
            </w:pPr>
            <w:r w:rsidRPr="00073513">
              <w:rPr>
                <w:rFonts w:ascii="Arial" w:hAnsi="Arial" w:cs="Arial"/>
                <w:b/>
                <w:sz w:val="20"/>
                <w:szCs w:val="20"/>
              </w:rPr>
              <w:t>Project Number:</w:t>
            </w:r>
          </w:p>
        </w:tc>
        <w:tc>
          <w:tcPr>
            <w:tcW w:w="5148" w:type="dxa"/>
            <w:vAlign w:val="bottom"/>
          </w:tcPr>
          <w:p w:rsidR="00AA3F0F" w:rsidRDefault="00AA3F0F">
            <w:pPr>
              <w:spacing w:before="120"/>
              <w:jc w:val="both"/>
              <w:rPr>
                <w:rFonts w:ascii="Arial" w:hAnsi="Arial" w:cs="Arial"/>
                <w:b/>
                <w:bCs/>
                <w:sz w:val="20"/>
                <w:szCs w:val="20"/>
              </w:rPr>
            </w:pPr>
          </w:p>
        </w:tc>
      </w:tr>
      <w:tr w:rsidR="00E10200" w:rsidRPr="00E10200" w:rsidTr="00E10200">
        <w:tc>
          <w:tcPr>
            <w:tcW w:w="5148" w:type="dxa"/>
            <w:vAlign w:val="bottom"/>
          </w:tcPr>
          <w:p w:rsidR="00AA3F0F" w:rsidRDefault="00073513">
            <w:pPr>
              <w:spacing w:before="120"/>
              <w:jc w:val="both"/>
              <w:rPr>
                <w:rFonts w:ascii="Arial" w:hAnsi="Arial" w:cs="Arial"/>
                <w:b/>
                <w:bCs/>
                <w:sz w:val="20"/>
                <w:szCs w:val="20"/>
              </w:rPr>
            </w:pPr>
            <w:r>
              <w:rPr>
                <w:rFonts w:ascii="Arial" w:hAnsi="Arial" w:cs="Arial"/>
                <w:b/>
                <w:bCs/>
                <w:sz w:val="20"/>
                <w:szCs w:val="20"/>
              </w:rPr>
              <w:t>Funding Amount Applied for:</w:t>
            </w:r>
          </w:p>
        </w:tc>
        <w:tc>
          <w:tcPr>
            <w:tcW w:w="5148" w:type="dxa"/>
            <w:vAlign w:val="bottom"/>
          </w:tcPr>
          <w:p w:rsidR="00AA3F0F" w:rsidRDefault="00AA3F0F">
            <w:pPr>
              <w:spacing w:before="120"/>
              <w:jc w:val="both"/>
              <w:rPr>
                <w:rFonts w:ascii="Arial" w:hAnsi="Arial" w:cs="Arial"/>
                <w:b/>
                <w:bCs/>
                <w:sz w:val="20"/>
                <w:szCs w:val="20"/>
              </w:rPr>
            </w:pPr>
          </w:p>
        </w:tc>
      </w:tr>
      <w:tr w:rsidR="00E10200" w:rsidRPr="00E10200" w:rsidTr="00E10200">
        <w:tc>
          <w:tcPr>
            <w:tcW w:w="5148" w:type="dxa"/>
            <w:vAlign w:val="bottom"/>
          </w:tcPr>
          <w:p w:rsidR="00AA3F0F" w:rsidRDefault="00073513">
            <w:pPr>
              <w:spacing w:before="120"/>
              <w:jc w:val="both"/>
              <w:rPr>
                <w:rFonts w:ascii="Arial" w:hAnsi="Arial" w:cs="Arial"/>
                <w:b/>
                <w:bCs/>
                <w:sz w:val="20"/>
                <w:szCs w:val="20"/>
              </w:rPr>
            </w:pPr>
            <w:r>
              <w:rPr>
                <w:rFonts w:ascii="Arial" w:hAnsi="Arial" w:cs="Arial"/>
                <w:b/>
                <w:bCs/>
                <w:sz w:val="20"/>
                <w:szCs w:val="20"/>
              </w:rPr>
              <w:t>Funding Period:</w:t>
            </w:r>
          </w:p>
        </w:tc>
        <w:tc>
          <w:tcPr>
            <w:tcW w:w="5148" w:type="dxa"/>
            <w:vAlign w:val="bottom"/>
          </w:tcPr>
          <w:p w:rsidR="00AA3F0F" w:rsidRDefault="00B822F2">
            <w:pPr>
              <w:spacing w:before="120"/>
              <w:jc w:val="both"/>
              <w:rPr>
                <w:rFonts w:ascii="Arial" w:hAnsi="Arial" w:cs="Arial"/>
                <w:b/>
                <w:bCs/>
                <w:sz w:val="20"/>
                <w:szCs w:val="20"/>
              </w:rPr>
            </w:pPr>
            <w:r>
              <w:rPr>
                <w:rFonts w:ascii="Arial" w:hAnsi="Arial" w:cs="Arial"/>
                <w:b/>
                <w:bCs/>
                <w:sz w:val="20"/>
                <w:szCs w:val="20"/>
              </w:rPr>
              <w:t>July 1, 2014 – June 30, 2015</w:t>
            </w:r>
          </w:p>
        </w:tc>
      </w:tr>
    </w:tbl>
    <w:p w:rsidR="00AA3F0F" w:rsidRDefault="00AA3F0F">
      <w:pPr>
        <w:spacing w:before="120" w:after="120"/>
        <w:jc w:val="both"/>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tblBorders>
        <w:tblCellMar>
          <w:left w:w="148" w:type="dxa"/>
          <w:right w:w="148" w:type="dxa"/>
        </w:tblCellMar>
        <w:tblLook w:val="0000" w:firstRow="0" w:lastRow="0" w:firstColumn="0" w:lastColumn="0" w:noHBand="0" w:noVBand="0"/>
      </w:tblPr>
      <w:tblGrid>
        <w:gridCol w:w="10376"/>
      </w:tblGrid>
      <w:tr w:rsidR="00042C26" w:rsidRPr="00D71670" w:rsidTr="008A723C">
        <w:trPr>
          <w:trHeight w:val="225"/>
        </w:trPr>
        <w:tc>
          <w:tcPr>
            <w:tcW w:w="5000" w:type="pct"/>
            <w:tcBorders>
              <w:top w:val="single" w:sz="4" w:space="0" w:color="auto"/>
              <w:left w:val="single" w:sz="4" w:space="0" w:color="auto"/>
              <w:bottom w:val="single" w:sz="4" w:space="0" w:color="auto"/>
              <w:right w:val="single" w:sz="4" w:space="0" w:color="auto"/>
            </w:tcBorders>
            <w:shd w:val="clear" w:color="auto" w:fill="E0E0E0"/>
          </w:tcPr>
          <w:p w:rsidR="00042C26" w:rsidRPr="00D71670" w:rsidRDefault="00042C26" w:rsidP="007B33AD">
            <w:pPr>
              <w:rPr>
                <w:rFonts w:ascii="Arial" w:hAnsi="Arial" w:cs="Arial"/>
                <w:sz w:val="20"/>
              </w:rPr>
            </w:pPr>
            <w:r w:rsidRPr="00D71670">
              <w:rPr>
                <w:rFonts w:ascii="Arial" w:hAnsi="Arial" w:cs="Arial"/>
                <w:b/>
                <w:bCs/>
                <w:sz w:val="20"/>
                <w:szCs w:val="22"/>
              </w:rPr>
              <w:t>Agency Information:</w:t>
            </w:r>
          </w:p>
        </w:tc>
      </w:tr>
      <w:tr w:rsidR="00042C26" w:rsidRPr="00D71670" w:rsidTr="008A723C">
        <w:trPr>
          <w:trHeight w:val="377"/>
        </w:trPr>
        <w:tc>
          <w:tcPr>
            <w:tcW w:w="5000" w:type="pct"/>
            <w:tcBorders>
              <w:top w:val="single" w:sz="4" w:space="0" w:color="auto"/>
              <w:left w:val="single" w:sz="4" w:space="0" w:color="auto"/>
              <w:bottom w:val="single" w:sz="4" w:space="0" w:color="auto"/>
              <w:right w:val="single" w:sz="4" w:space="0" w:color="auto"/>
            </w:tcBorders>
            <w:vAlign w:val="bottom"/>
          </w:tcPr>
          <w:p w:rsidR="00042C26" w:rsidRPr="00D71670" w:rsidRDefault="00042C26" w:rsidP="007B33AD">
            <w:pPr>
              <w:rPr>
                <w:rFonts w:ascii="Arial" w:hAnsi="Arial" w:cs="Arial"/>
                <w:sz w:val="20"/>
                <w:szCs w:val="14"/>
              </w:rPr>
            </w:pPr>
            <w:r w:rsidRPr="00D71670">
              <w:rPr>
                <w:rFonts w:ascii="Arial" w:hAnsi="Arial" w:cs="Arial"/>
                <w:b/>
                <w:bCs/>
                <w:sz w:val="20"/>
                <w:szCs w:val="14"/>
              </w:rPr>
              <w:t>Recipient Organization:</w:t>
            </w:r>
          </w:p>
        </w:tc>
      </w:tr>
      <w:tr w:rsidR="000B710F" w:rsidRPr="00D71670" w:rsidTr="008A723C">
        <w:trPr>
          <w:trHeight w:val="377"/>
        </w:trPr>
        <w:tc>
          <w:tcPr>
            <w:tcW w:w="5000" w:type="pct"/>
            <w:tcBorders>
              <w:top w:val="single" w:sz="4" w:space="0" w:color="auto"/>
              <w:left w:val="single" w:sz="4" w:space="0" w:color="auto"/>
              <w:bottom w:val="single" w:sz="4" w:space="0" w:color="auto"/>
              <w:right w:val="single" w:sz="4" w:space="0" w:color="auto"/>
            </w:tcBorders>
            <w:vAlign w:val="bottom"/>
          </w:tcPr>
          <w:p w:rsidR="000B710F" w:rsidRPr="00D71670" w:rsidRDefault="000B710F" w:rsidP="007B33AD">
            <w:pPr>
              <w:rPr>
                <w:rFonts w:ascii="Arial" w:hAnsi="Arial" w:cs="Arial"/>
                <w:b/>
                <w:bCs/>
                <w:sz w:val="20"/>
                <w:szCs w:val="14"/>
              </w:rPr>
            </w:pPr>
            <w:r w:rsidRPr="00D71670">
              <w:rPr>
                <w:rFonts w:ascii="Arial" w:hAnsi="Arial" w:cs="Arial"/>
                <w:b/>
                <w:bCs/>
                <w:sz w:val="20"/>
                <w:szCs w:val="14"/>
              </w:rPr>
              <w:t>Project Director:</w:t>
            </w:r>
          </w:p>
        </w:tc>
      </w:tr>
      <w:tr w:rsidR="00042C26" w:rsidRPr="00D71670" w:rsidTr="008A723C">
        <w:trPr>
          <w:trHeight w:val="396"/>
        </w:trPr>
        <w:tc>
          <w:tcPr>
            <w:tcW w:w="5000" w:type="pct"/>
            <w:tcBorders>
              <w:top w:val="single" w:sz="4" w:space="0" w:color="auto"/>
              <w:left w:val="single" w:sz="4" w:space="0" w:color="auto"/>
              <w:bottom w:val="single" w:sz="4" w:space="0" w:color="auto"/>
              <w:right w:val="single" w:sz="4" w:space="0" w:color="auto"/>
            </w:tcBorders>
            <w:vAlign w:val="bottom"/>
          </w:tcPr>
          <w:p w:rsidR="00042C26" w:rsidRPr="00D71670" w:rsidRDefault="00042C26" w:rsidP="007B33AD">
            <w:pPr>
              <w:rPr>
                <w:rFonts w:ascii="Arial" w:hAnsi="Arial" w:cs="Arial"/>
                <w:sz w:val="20"/>
                <w:szCs w:val="14"/>
              </w:rPr>
            </w:pPr>
            <w:r w:rsidRPr="00D71670">
              <w:rPr>
                <w:rFonts w:ascii="Arial" w:hAnsi="Arial" w:cs="Arial"/>
                <w:b/>
                <w:bCs/>
                <w:sz w:val="20"/>
                <w:szCs w:val="14"/>
              </w:rPr>
              <w:t>Fiscal Agent:</w:t>
            </w:r>
          </w:p>
        </w:tc>
      </w:tr>
      <w:tr w:rsidR="00042C26" w:rsidRPr="00D71670" w:rsidTr="008A723C">
        <w:trPr>
          <w:trHeight w:val="396"/>
        </w:trPr>
        <w:tc>
          <w:tcPr>
            <w:tcW w:w="5000" w:type="pct"/>
            <w:tcBorders>
              <w:top w:val="single" w:sz="4" w:space="0" w:color="auto"/>
              <w:left w:val="single" w:sz="4" w:space="0" w:color="auto"/>
              <w:bottom w:val="single" w:sz="4" w:space="0" w:color="auto"/>
              <w:right w:val="single" w:sz="4" w:space="0" w:color="auto"/>
            </w:tcBorders>
          </w:tcPr>
          <w:p w:rsidR="00042C26" w:rsidRPr="00D71670" w:rsidRDefault="00042C26" w:rsidP="007B33AD">
            <w:pPr>
              <w:spacing w:line="163" w:lineRule="exact"/>
              <w:rPr>
                <w:rFonts w:ascii="Arial" w:hAnsi="Arial" w:cs="Arial"/>
                <w:sz w:val="20"/>
                <w:szCs w:val="14"/>
              </w:rPr>
            </w:pPr>
          </w:p>
          <w:p w:rsidR="00042C26" w:rsidRPr="00D71670" w:rsidRDefault="00042C26" w:rsidP="007B33AD">
            <w:pPr>
              <w:rPr>
                <w:rFonts w:ascii="Arial" w:hAnsi="Arial" w:cs="Arial"/>
                <w:sz w:val="20"/>
                <w:szCs w:val="14"/>
              </w:rPr>
            </w:pPr>
            <w:r w:rsidRPr="00D71670">
              <w:rPr>
                <w:rFonts w:ascii="Arial" w:hAnsi="Arial" w:cs="Arial"/>
                <w:b/>
                <w:bCs/>
                <w:sz w:val="20"/>
                <w:szCs w:val="14"/>
              </w:rPr>
              <w:t>Mailing Address:</w:t>
            </w:r>
          </w:p>
        </w:tc>
      </w:tr>
      <w:tr w:rsidR="00042C26" w:rsidRPr="00D71670" w:rsidTr="008A723C">
        <w:trPr>
          <w:trHeight w:val="449"/>
        </w:trPr>
        <w:tc>
          <w:tcPr>
            <w:tcW w:w="5000" w:type="pct"/>
            <w:tcBorders>
              <w:top w:val="single" w:sz="4" w:space="0" w:color="auto"/>
              <w:left w:val="single" w:sz="4" w:space="0" w:color="auto"/>
              <w:bottom w:val="single" w:sz="4" w:space="0" w:color="auto"/>
              <w:right w:val="single" w:sz="4" w:space="0" w:color="auto"/>
            </w:tcBorders>
          </w:tcPr>
          <w:p w:rsidR="00042C26" w:rsidRPr="00D71670" w:rsidRDefault="00042C26" w:rsidP="007B33AD">
            <w:pPr>
              <w:rPr>
                <w:rFonts w:ascii="Arial" w:hAnsi="Arial" w:cs="Arial"/>
                <w:b/>
                <w:bCs/>
                <w:sz w:val="20"/>
                <w:szCs w:val="14"/>
              </w:rPr>
            </w:pPr>
          </w:p>
          <w:p w:rsidR="00042C26" w:rsidRPr="00D71670" w:rsidRDefault="00042C26" w:rsidP="007B33AD">
            <w:pPr>
              <w:rPr>
                <w:rFonts w:ascii="Arial" w:hAnsi="Arial" w:cs="Arial"/>
                <w:sz w:val="20"/>
                <w:szCs w:val="14"/>
              </w:rPr>
            </w:pPr>
            <w:r w:rsidRPr="00D71670">
              <w:rPr>
                <w:rFonts w:ascii="Arial" w:hAnsi="Arial" w:cs="Arial"/>
                <w:b/>
                <w:bCs/>
                <w:sz w:val="20"/>
                <w:szCs w:val="14"/>
              </w:rPr>
              <w:t>Street Address:</w:t>
            </w:r>
          </w:p>
        </w:tc>
      </w:tr>
      <w:tr w:rsidR="00042C26" w:rsidRPr="00D71670" w:rsidTr="008A723C">
        <w:trPr>
          <w:trHeight w:val="396"/>
        </w:trPr>
        <w:tc>
          <w:tcPr>
            <w:tcW w:w="5000" w:type="pct"/>
            <w:tcBorders>
              <w:top w:val="single" w:sz="4" w:space="0" w:color="auto"/>
              <w:left w:val="single" w:sz="4" w:space="0" w:color="auto"/>
              <w:bottom w:val="single" w:sz="4" w:space="0" w:color="auto"/>
              <w:right w:val="single" w:sz="4" w:space="0" w:color="auto"/>
            </w:tcBorders>
          </w:tcPr>
          <w:p w:rsidR="00042C26" w:rsidRPr="00D71670" w:rsidRDefault="00042C26" w:rsidP="007B33AD">
            <w:pPr>
              <w:spacing w:line="163" w:lineRule="exact"/>
              <w:rPr>
                <w:rFonts w:ascii="Arial" w:hAnsi="Arial" w:cs="Arial"/>
                <w:sz w:val="20"/>
                <w:szCs w:val="14"/>
              </w:rPr>
            </w:pPr>
          </w:p>
          <w:p w:rsidR="00042C26" w:rsidRPr="00D71670" w:rsidRDefault="00042C26" w:rsidP="007B33AD">
            <w:pPr>
              <w:pStyle w:val="Header"/>
              <w:tabs>
                <w:tab w:val="left" w:pos="720"/>
              </w:tabs>
              <w:rPr>
                <w:rFonts w:ascii="Arial" w:hAnsi="Arial" w:cs="Arial"/>
                <w:sz w:val="20"/>
                <w:szCs w:val="14"/>
              </w:rPr>
            </w:pPr>
            <w:r w:rsidRPr="00D71670">
              <w:rPr>
                <w:rFonts w:ascii="Arial" w:hAnsi="Arial" w:cs="Arial"/>
                <w:b/>
                <w:bCs/>
                <w:sz w:val="20"/>
                <w:szCs w:val="14"/>
              </w:rPr>
              <w:t>City:                                                                  State:                                                  Zip Code:</w:t>
            </w:r>
            <w:r w:rsidRPr="00D71670">
              <w:rPr>
                <w:rFonts w:ascii="Arial" w:hAnsi="Arial" w:cs="Arial"/>
                <w:sz w:val="20"/>
                <w:szCs w:val="14"/>
              </w:rPr>
              <w:t xml:space="preserve"> </w:t>
            </w:r>
          </w:p>
        </w:tc>
      </w:tr>
      <w:tr w:rsidR="00042C26" w:rsidRPr="00D71670" w:rsidTr="008A723C">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0E0E0"/>
          </w:tcPr>
          <w:p w:rsidR="00042C26" w:rsidRPr="00D71670" w:rsidRDefault="00042C26" w:rsidP="007B33AD">
            <w:pPr>
              <w:rPr>
                <w:rFonts w:ascii="Arial" w:hAnsi="Arial" w:cs="Arial"/>
                <w:sz w:val="20"/>
              </w:rPr>
            </w:pPr>
            <w:r w:rsidRPr="00D71670">
              <w:rPr>
                <w:rFonts w:ascii="Arial" w:hAnsi="Arial" w:cs="Arial"/>
                <w:b/>
                <w:bCs/>
                <w:sz w:val="20"/>
                <w:szCs w:val="22"/>
              </w:rPr>
              <w:t>Program Contact Information:</w:t>
            </w:r>
          </w:p>
        </w:tc>
      </w:tr>
      <w:tr w:rsidR="00042C26" w:rsidRPr="00D71670" w:rsidTr="008A723C">
        <w:trPr>
          <w:trHeight w:val="476"/>
        </w:trPr>
        <w:tc>
          <w:tcPr>
            <w:tcW w:w="5000" w:type="pct"/>
            <w:tcBorders>
              <w:top w:val="single" w:sz="4" w:space="0" w:color="auto"/>
              <w:left w:val="single" w:sz="4" w:space="0" w:color="auto"/>
              <w:bottom w:val="single" w:sz="4" w:space="0" w:color="auto"/>
              <w:right w:val="single" w:sz="4" w:space="0" w:color="auto"/>
            </w:tcBorders>
            <w:vAlign w:val="bottom"/>
          </w:tcPr>
          <w:p w:rsidR="00042C26" w:rsidRPr="00D71670" w:rsidRDefault="00042C26" w:rsidP="007B33AD">
            <w:pPr>
              <w:spacing w:line="163" w:lineRule="exact"/>
              <w:rPr>
                <w:rFonts w:ascii="Arial" w:hAnsi="Arial" w:cs="Arial"/>
                <w:b/>
                <w:bCs/>
                <w:sz w:val="20"/>
                <w:szCs w:val="14"/>
              </w:rPr>
            </w:pPr>
          </w:p>
          <w:p w:rsidR="00042C26" w:rsidRPr="00D71670" w:rsidRDefault="00042C26" w:rsidP="00BC3E6A">
            <w:pPr>
              <w:rPr>
                <w:rFonts w:ascii="Arial" w:hAnsi="Arial" w:cs="Arial"/>
                <w:b/>
                <w:bCs/>
                <w:sz w:val="20"/>
                <w:szCs w:val="14"/>
              </w:rPr>
            </w:pPr>
            <w:r w:rsidRPr="00D71670">
              <w:rPr>
                <w:rFonts w:ascii="Arial" w:hAnsi="Arial" w:cs="Arial"/>
                <w:b/>
                <w:bCs/>
                <w:sz w:val="20"/>
                <w:szCs w:val="14"/>
              </w:rPr>
              <w:t>Name/Position:</w:t>
            </w:r>
          </w:p>
        </w:tc>
      </w:tr>
      <w:tr w:rsidR="00042C26" w:rsidRPr="00D71670" w:rsidTr="008A723C">
        <w:trPr>
          <w:trHeight w:val="395"/>
        </w:trPr>
        <w:tc>
          <w:tcPr>
            <w:tcW w:w="5000" w:type="pct"/>
            <w:tcBorders>
              <w:top w:val="single" w:sz="4" w:space="0" w:color="auto"/>
              <w:left w:val="single" w:sz="4" w:space="0" w:color="auto"/>
              <w:bottom w:val="single" w:sz="4" w:space="0" w:color="auto"/>
              <w:right w:val="single" w:sz="4" w:space="0" w:color="auto"/>
            </w:tcBorders>
          </w:tcPr>
          <w:p w:rsidR="00042C26" w:rsidRPr="00D71670" w:rsidRDefault="00042C26" w:rsidP="007B33AD">
            <w:pPr>
              <w:spacing w:line="163" w:lineRule="exact"/>
              <w:rPr>
                <w:rFonts w:ascii="Arial" w:hAnsi="Arial" w:cs="Arial"/>
                <w:b/>
                <w:bCs/>
                <w:sz w:val="20"/>
                <w:szCs w:val="14"/>
              </w:rPr>
            </w:pPr>
          </w:p>
          <w:p w:rsidR="00042C26" w:rsidRPr="00D71670" w:rsidRDefault="00042C26" w:rsidP="007B33AD">
            <w:pPr>
              <w:spacing w:line="163" w:lineRule="exact"/>
              <w:rPr>
                <w:rFonts w:ascii="Arial" w:hAnsi="Arial" w:cs="Arial"/>
                <w:b/>
                <w:bCs/>
                <w:sz w:val="20"/>
                <w:szCs w:val="14"/>
              </w:rPr>
            </w:pPr>
            <w:r w:rsidRPr="00D71670">
              <w:rPr>
                <w:rFonts w:ascii="Arial" w:hAnsi="Arial" w:cs="Arial"/>
                <w:b/>
                <w:bCs/>
                <w:sz w:val="20"/>
                <w:szCs w:val="14"/>
              </w:rPr>
              <w:t>Telephone Number:</w:t>
            </w:r>
          </w:p>
        </w:tc>
      </w:tr>
      <w:tr w:rsidR="00042C26" w:rsidRPr="00D71670" w:rsidTr="008A723C">
        <w:trPr>
          <w:trHeight w:val="159"/>
        </w:trPr>
        <w:tc>
          <w:tcPr>
            <w:tcW w:w="5000" w:type="pct"/>
            <w:tcBorders>
              <w:top w:val="single" w:sz="4" w:space="0" w:color="auto"/>
              <w:left w:val="single" w:sz="4" w:space="0" w:color="auto"/>
              <w:bottom w:val="nil"/>
              <w:right w:val="single" w:sz="4" w:space="0" w:color="auto"/>
            </w:tcBorders>
          </w:tcPr>
          <w:p w:rsidR="00042C26" w:rsidRPr="00D71670" w:rsidRDefault="00042C26" w:rsidP="00BC3E6A">
            <w:pPr>
              <w:rPr>
                <w:rFonts w:ascii="Arial" w:hAnsi="Arial" w:cs="Arial"/>
                <w:b/>
                <w:bCs/>
                <w:sz w:val="20"/>
                <w:szCs w:val="14"/>
              </w:rPr>
            </w:pPr>
            <w:r w:rsidRPr="00D71670">
              <w:rPr>
                <w:rFonts w:ascii="Arial" w:hAnsi="Arial" w:cs="Arial"/>
                <w:b/>
                <w:bCs/>
                <w:sz w:val="20"/>
                <w:szCs w:val="14"/>
              </w:rPr>
              <w:t xml:space="preserve">                                                        (Area Code)  (Number)      (Extension)</w:t>
            </w:r>
          </w:p>
        </w:tc>
      </w:tr>
      <w:tr w:rsidR="00042C26" w:rsidRPr="00D71670" w:rsidTr="008A723C">
        <w:trPr>
          <w:trHeight w:val="330"/>
        </w:trPr>
        <w:tc>
          <w:tcPr>
            <w:tcW w:w="5000" w:type="pct"/>
            <w:tcBorders>
              <w:top w:val="nil"/>
              <w:left w:val="single" w:sz="4" w:space="0" w:color="auto"/>
              <w:bottom w:val="single" w:sz="4" w:space="0" w:color="auto"/>
              <w:right w:val="single" w:sz="4" w:space="0" w:color="auto"/>
            </w:tcBorders>
          </w:tcPr>
          <w:p w:rsidR="00042C26" w:rsidRPr="00D71670" w:rsidRDefault="00042C26" w:rsidP="007B33AD">
            <w:pPr>
              <w:spacing w:line="163" w:lineRule="exact"/>
              <w:rPr>
                <w:rFonts w:ascii="Arial" w:hAnsi="Arial" w:cs="Arial"/>
                <w:b/>
                <w:bCs/>
                <w:sz w:val="20"/>
                <w:szCs w:val="14"/>
              </w:rPr>
            </w:pPr>
          </w:p>
          <w:p w:rsidR="00042C26" w:rsidRPr="00D71670" w:rsidRDefault="00042C26" w:rsidP="007B33AD">
            <w:pPr>
              <w:tabs>
                <w:tab w:val="left" w:pos="1720"/>
              </w:tabs>
              <w:spacing w:line="163" w:lineRule="exact"/>
              <w:rPr>
                <w:rFonts w:ascii="Arial" w:hAnsi="Arial" w:cs="Arial"/>
                <w:b/>
                <w:bCs/>
                <w:sz w:val="20"/>
                <w:szCs w:val="14"/>
              </w:rPr>
            </w:pPr>
            <w:r w:rsidRPr="00D71670">
              <w:rPr>
                <w:rFonts w:ascii="Arial" w:hAnsi="Arial" w:cs="Arial"/>
                <w:b/>
                <w:bCs/>
                <w:sz w:val="20"/>
                <w:szCs w:val="14"/>
              </w:rPr>
              <w:t>Fax Number:</w:t>
            </w:r>
            <w:r w:rsidRPr="00D71670">
              <w:rPr>
                <w:rFonts w:ascii="Arial" w:hAnsi="Arial" w:cs="Arial"/>
                <w:b/>
                <w:bCs/>
                <w:sz w:val="20"/>
                <w:szCs w:val="14"/>
              </w:rPr>
              <w:tab/>
            </w:r>
          </w:p>
        </w:tc>
      </w:tr>
      <w:tr w:rsidR="00042C26" w:rsidRPr="00D71670" w:rsidTr="008A723C">
        <w:trPr>
          <w:trHeight w:val="159"/>
        </w:trPr>
        <w:tc>
          <w:tcPr>
            <w:tcW w:w="5000" w:type="pct"/>
            <w:tcBorders>
              <w:top w:val="single" w:sz="4" w:space="0" w:color="auto"/>
              <w:left w:val="single" w:sz="4" w:space="0" w:color="auto"/>
              <w:bottom w:val="nil"/>
              <w:right w:val="single" w:sz="4" w:space="0" w:color="auto"/>
            </w:tcBorders>
          </w:tcPr>
          <w:p w:rsidR="00042C26" w:rsidRPr="00D71670" w:rsidRDefault="00042C26" w:rsidP="00BC3E6A">
            <w:pPr>
              <w:rPr>
                <w:rFonts w:ascii="Arial" w:hAnsi="Arial" w:cs="Arial"/>
                <w:b/>
                <w:bCs/>
                <w:sz w:val="20"/>
                <w:szCs w:val="14"/>
              </w:rPr>
            </w:pPr>
            <w:r w:rsidRPr="00D71670">
              <w:rPr>
                <w:rFonts w:ascii="Arial" w:hAnsi="Arial" w:cs="Arial"/>
                <w:b/>
                <w:bCs/>
                <w:sz w:val="20"/>
                <w:szCs w:val="14"/>
              </w:rPr>
              <w:t xml:space="preserve">                                                        (Area Code)  (Number)     </w:t>
            </w:r>
          </w:p>
        </w:tc>
      </w:tr>
      <w:tr w:rsidR="00042C26" w:rsidRPr="00D71670" w:rsidTr="008A723C">
        <w:trPr>
          <w:trHeight w:val="476"/>
        </w:trPr>
        <w:tc>
          <w:tcPr>
            <w:tcW w:w="5000" w:type="pct"/>
            <w:tcBorders>
              <w:top w:val="nil"/>
              <w:left w:val="single" w:sz="4" w:space="0" w:color="auto"/>
              <w:bottom w:val="single" w:sz="4" w:space="0" w:color="auto"/>
              <w:right w:val="single" w:sz="4" w:space="0" w:color="auto"/>
            </w:tcBorders>
          </w:tcPr>
          <w:p w:rsidR="00042C26" w:rsidRPr="00D71670" w:rsidRDefault="00042C26" w:rsidP="007B33AD">
            <w:pPr>
              <w:rPr>
                <w:rFonts w:ascii="Arial" w:hAnsi="Arial" w:cs="Arial"/>
                <w:b/>
                <w:bCs/>
                <w:sz w:val="20"/>
                <w:szCs w:val="14"/>
              </w:rPr>
            </w:pPr>
          </w:p>
          <w:p w:rsidR="00042C26" w:rsidRPr="00D71670" w:rsidRDefault="00042C26" w:rsidP="007B33AD">
            <w:pPr>
              <w:rPr>
                <w:rFonts w:ascii="Arial" w:hAnsi="Arial" w:cs="Arial"/>
                <w:b/>
                <w:bCs/>
                <w:sz w:val="20"/>
                <w:szCs w:val="14"/>
              </w:rPr>
            </w:pPr>
            <w:r w:rsidRPr="00D71670">
              <w:rPr>
                <w:rFonts w:ascii="Arial" w:hAnsi="Arial" w:cs="Arial"/>
                <w:b/>
                <w:bCs/>
                <w:sz w:val="20"/>
                <w:szCs w:val="14"/>
              </w:rPr>
              <w:t>Email Address:</w:t>
            </w:r>
          </w:p>
        </w:tc>
      </w:tr>
    </w:tbl>
    <w:p w:rsidR="00042C26" w:rsidRDefault="00042C26" w:rsidP="00042C26">
      <w:pPr>
        <w:jc w:val="both"/>
        <w:rPr>
          <w:rFonts w:ascii="Arial" w:hAnsi="Arial" w:cs="Arial"/>
          <w:b/>
          <w:bCs/>
          <w:sz w:val="14"/>
          <w:szCs w:val="14"/>
        </w:rPr>
      </w:pPr>
    </w:p>
    <w:p w:rsidR="0043782F" w:rsidRPr="00D71670" w:rsidRDefault="0043782F" w:rsidP="00042C26">
      <w:pPr>
        <w:jc w:val="both"/>
        <w:rPr>
          <w:rFonts w:ascii="Arial" w:hAnsi="Arial" w:cs="Arial"/>
          <w:b/>
          <w:bCs/>
          <w:sz w:val="14"/>
          <w:szCs w:val="14"/>
        </w:rPr>
      </w:pPr>
    </w:p>
    <w:tbl>
      <w:tblPr>
        <w:tblpPr w:leftFromText="180" w:rightFromText="180" w:vertAnchor="text" w:horzAnchor="margin" w:tblpXSpec="center" w:tblpY="-50"/>
        <w:tblOverlap w:val="never"/>
        <w:tblW w:w="0" w:type="auto"/>
        <w:tblLook w:val="0000" w:firstRow="0" w:lastRow="0" w:firstColumn="0" w:lastColumn="0" w:noHBand="0" w:noVBand="0"/>
      </w:tblPr>
      <w:tblGrid>
        <w:gridCol w:w="4720"/>
        <w:gridCol w:w="720"/>
        <w:gridCol w:w="4856"/>
      </w:tblGrid>
      <w:tr w:rsidR="00042C26" w:rsidRPr="00D71670" w:rsidTr="00651D1C">
        <w:trPr>
          <w:trHeight w:val="1803"/>
        </w:trPr>
        <w:tc>
          <w:tcPr>
            <w:tcW w:w="4955" w:type="dxa"/>
          </w:tcPr>
          <w:p w:rsidR="00042C26" w:rsidRPr="00D71670" w:rsidRDefault="00042C26" w:rsidP="004C24EC">
            <w:pPr>
              <w:pStyle w:val="BodyText"/>
              <w:jc w:val="left"/>
              <w:rPr>
                <w:b/>
                <w:sz w:val="16"/>
                <w:szCs w:val="16"/>
              </w:rPr>
            </w:pPr>
            <w:r w:rsidRPr="00D71670">
              <w:rPr>
                <w:b/>
                <w:sz w:val="16"/>
                <w:szCs w:val="16"/>
              </w:rPr>
              <w:t>I hereby assure and certify that this agency will comply with the regulations, policies, guidelines and requirements, as they relate to the application, acceptance and use of funds for the federally</w:t>
            </w:r>
            <w:r w:rsidR="004C24EC">
              <w:rPr>
                <w:b/>
                <w:sz w:val="16"/>
                <w:szCs w:val="16"/>
              </w:rPr>
              <w:t>-</w:t>
            </w:r>
            <w:r w:rsidRPr="00D71670">
              <w:rPr>
                <w:b/>
                <w:sz w:val="16"/>
                <w:szCs w:val="16"/>
              </w:rPr>
              <w:t>assisted or state</w:t>
            </w:r>
            <w:r w:rsidR="004C24EC">
              <w:rPr>
                <w:b/>
                <w:sz w:val="16"/>
                <w:szCs w:val="16"/>
              </w:rPr>
              <w:t>-</w:t>
            </w:r>
            <w:r w:rsidRPr="00D71670">
              <w:rPr>
                <w:b/>
                <w:sz w:val="16"/>
                <w:szCs w:val="16"/>
              </w:rPr>
              <w:t>assisted project.</w:t>
            </w:r>
          </w:p>
        </w:tc>
        <w:tc>
          <w:tcPr>
            <w:tcW w:w="754" w:type="dxa"/>
          </w:tcPr>
          <w:p w:rsidR="00042C26" w:rsidRPr="00D71670" w:rsidRDefault="00042C26" w:rsidP="007B33AD">
            <w:pPr>
              <w:rPr>
                <w:rFonts w:ascii="Arial" w:hAnsi="Arial" w:cs="Arial"/>
                <w:b/>
                <w:bCs/>
                <w:sz w:val="14"/>
                <w:szCs w:val="14"/>
              </w:rPr>
            </w:pPr>
          </w:p>
        </w:tc>
        <w:tc>
          <w:tcPr>
            <w:tcW w:w="5091" w:type="dxa"/>
            <w:tcBorders>
              <w:top w:val="nil"/>
              <w:left w:val="nil"/>
              <w:bottom w:val="nil"/>
              <w:right w:val="nil"/>
            </w:tcBorders>
          </w:tcPr>
          <w:p w:rsidR="00042C26" w:rsidRPr="00D71670" w:rsidRDefault="00042C26" w:rsidP="007B33AD">
            <w:pPr>
              <w:rPr>
                <w:rFonts w:ascii="Arial" w:hAnsi="Arial" w:cs="Arial"/>
                <w:b/>
                <w:bCs/>
                <w:sz w:val="14"/>
                <w:szCs w:val="14"/>
              </w:rPr>
            </w:pPr>
          </w:p>
          <w:p w:rsidR="00042C26" w:rsidRPr="00D71670" w:rsidRDefault="00042C26" w:rsidP="007B33AD">
            <w:pPr>
              <w:rPr>
                <w:rFonts w:ascii="Arial" w:hAnsi="Arial" w:cs="Arial"/>
                <w:b/>
                <w:bCs/>
                <w:sz w:val="14"/>
                <w:szCs w:val="14"/>
              </w:rPr>
            </w:pPr>
            <w:r w:rsidRPr="00D71670">
              <w:rPr>
                <w:rFonts w:ascii="Arial" w:hAnsi="Arial" w:cs="Arial"/>
                <w:b/>
                <w:bCs/>
                <w:sz w:val="14"/>
                <w:szCs w:val="14"/>
              </w:rPr>
              <w:t xml:space="preserve">  APPROVED (For State Agency Use Only):</w:t>
            </w:r>
          </w:p>
          <w:p w:rsidR="00042C26" w:rsidRPr="00D71670" w:rsidRDefault="00042C26" w:rsidP="007B33AD">
            <w:pPr>
              <w:rPr>
                <w:rFonts w:ascii="Arial" w:hAnsi="Arial" w:cs="Arial"/>
                <w:b/>
                <w:bCs/>
                <w:sz w:val="14"/>
                <w:szCs w:val="14"/>
              </w:rPr>
            </w:pPr>
          </w:p>
          <w:p w:rsidR="00042C26" w:rsidRPr="00D71670" w:rsidRDefault="00042C26" w:rsidP="007B33AD">
            <w:pPr>
              <w:rPr>
                <w:rFonts w:ascii="Arial" w:hAnsi="Arial" w:cs="Arial"/>
                <w:b/>
                <w:bCs/>
                <w:sz w:val="14"/>
                <w:szCs w:val="14"/>
              </w:rPr>
            </w:pPr>
          </w:p>
          <w:p w:rsidR="00042C26" w:rsidRPr="00D71670" w:rsidRDefault="00042C26" w:rsidP="007B33AD">
            <w:pPr>
              <w:rPr>
                <w:rFonts w:ascii="Arial" w:hAnsi="Arial" w:cs="Arial"/>
                <w:b/>
                <w:bCs/>
                <w:sz w:val="14"/>
                <w:szCs w:val="14"/>
              </w:rPr>
            </w:pPr>
          </w:p>
          <w:p w:rsidR="00042C26" w:rsidRPr="00D71670" w:rsidRDefault="00042C26" w:rsidP="007B33AD">
            <w:pPr>
              <w:rPr>
                <w:rFonts w:ascii="Arial" w:hAnsi="Arial" w:cs="Arial"/>
                <w:b/>
                <w:bCs/>
                <w:sz w:val="14"/>
                <w:szCs w:val="14"/>
              </w:rPr>
            </w:pPr>
          </w:p>
          <w:p w:rsidR="00042C26" w:rsidRPr="00D71670" w:rsidRDefault="00042C26" w:rsidP="007B33AD">
            <w:pPr>
              <w:rPr>
                <w:rFonts w:ascii="Arial" w:hAnsi="Arial" w:cs="Arial"/>
                <w:b/>
                <w:bCs/>
                <w:sz w:val="14"/>
                <w:szCs w:val="14"/>
              </w:rPr>
            </w:pPr>
          </w:p>
          <w:p w:rsidR="00042C26" w:rsidRPr="00D71670" w:rsidRDefault="00042C26" w:rsidP="007B33AD">
            <w:pPr>
              <w:rPr>
                <w:rFonts w:ascii="Arial" w:hAnsi="Arial" w:cs="Arial"/>
                <w:b/>
                <w:bCs/>
                <w:sz w:val="14"/>
                <w:szCs w:val="14"/>
              </w:rPr>
            </w:pPr>
          </w:p>
          <w:p w:rsidR="00042C26" w:rsidRPr="00D71670" w:rsidRDefault="00042C26" w:rsidP="007B33AD">
            <w:pPr>
              <w:rPr>
                <w:rFonts w:ascii="Arial" w:hAnsi="Arial" w:cs="Arial"/>
                <w:b/>
                <w:bCs/>
                <w:sz w:val="14"/>
                <w:szCs w:val="14"/>
              </w:rPr>
            </w:pPr>
          </w:p>
          <w:p w:rsidR="00042C26" w:rsidRPr="00D71670" w:rsidRDefault="008B2830" w:rsidP="007B33AD">
            <w:pPr>
              <w:rPr>
                <w:rFonts w:ascii="Arial" w:hAnsi="Arial" w:cs="Arial"/>
                <w:b/>
                <w:bCs/>
                <w:sz w:val="14"/>
                <w:szCs w:val="14"/>
              </w:rPr>
            </w:pPr>
            <w:r>
              <w:rPr>
                <w:rFonts w:ascii="Arial" w:hAnsi="Arial" w:cs="Arial"/>
                <w:noProof/>
              </w:rPr>
              <mc:AlternateContent>
                <mc:Choice Requires="wps">
                  <w:drawing>
                    <wp:anchor distT="4294967294" distB="4294967294" distL="114300" distR="114300" simplePos="0" relativeHeight="251681792" behindDoc="0" locked="0" layoutInCell="1" allowOverlap="1" wp14:anchorId="4C1A6271" wp14:editId="2B3F5BEC">
                      <wp:simplePos x="0" y="0"/>
                      <wp:positionH relativeFrom="column">
                        <wp:posOffset>-50165</wp:posOffset>
                      </wp:positionH>
                      <wp:positionV relativeFrom="paragraph">
                        <wp:posOffset>48259</wp:posOffset>
                      </wp:positionV>
                      <wp:extent cx="2743200" cy="0"/>
                      <wp:effectExtent l="0" t="0" r="19050" b="1905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6"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5pt,3.8pt" to="212.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kA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"/>
                  </w:pict>
                </mc:Fallback>
              </mc:AlternateContent>
            </w:r>
          </w:p>
          <w:p w:rsidR="00042C26" w:rsidRPr="00D71670" w:rsidRDefault="00042C26" w:rsidP="007B33AD">
            <w:pPr>
              <w:rPr>
                <w:rFonts w:ascii="Arial" w:hAnsi="Arial" w:cs="Arial"/>
                <w:b/>
                <w:sz w:val="14"/>
                <w:szCs w:val="20"/>
              </w:rPr>
            </w:pPr>
            <w:r w:rsidRPr="00D71670">
              <w:rPr>
                <w:rFonts w:ascii="Arial" w:hAnsi="Arial" w:cs="Arial"/>
                <w:b/>
                <w:bCs/>
                <w:sz w:val="14"/>
                <w:szCs w:val="14"/>
              </w:rPr>
              <w:t>Program Division Director/Designee                                  Date</w:t>
            </w:r>
          </w:p>
          <w:p w:rsidR="00042C26" w:rsidRPr="00D71670" w:rsidRDefault="00042C26" w:rsidP="007B33AD">
            <w:pPr>
              <w:rPr>
                <w:rFonts w:ascii="Arial" w:hAnsi="Arial" w:cs="Arial"/>
                <w:sz w:val="14"/>
                <w:szCs w:val="20"/>
              </w:rPr>
            </w:pPr>
          </w:p>
        </w:tc>
      </w:tr>
    </w:tbl>
    <w:p w:rsidR="00042C26" w:rsidRPr="00D71670" w:rsidRDefault="00042C26" w:rsidP="00042C26">
      <w:pPr>
        <w:pStyle w:val="Caption"/>
        <w:jc w:val="left"/>
        <w:rPr>
          <w:rFonts w:ascii="Arial" w:hAnsi="Arial" w:cs="Arial"/>
          <w:sz w:val="14"/>
          <w:u w:val="single"/>
        </w:rPr>
      </w:pPr>
    </w:p>
    <w:p w:rsidR="00042C26" w:rsidRPr="00D71670" w:rsidRDefault="00042C26" w:rsidP="00042C26">
      <w:pPr>
        <w:pStyle w:val="Caption"/>
        <w:jc w:val="left"/>
        <w:rPr>
          <w:rFonts w:ascii="Arial" w:hAnsi="Arial" w:cs="Arial"/>
          <w:sz w:val="14"/>
          <w:u w:val="single"/>
        </w:rPr>
      </w:pPr>
      <w:r w:rsidRPr="00D71670">
        <w:rPr>
          <w:rFonts w:ascii="Arial" w:hAnsi="Arial" w:cs="Arial"/>
          <w:sz w:val="14"/>
          <w:u w:val="single"/>
        </w:rPr>
        <w:t xml:space="preserve">                 </w:t>
      </w:r>
      <w:r w:rsidRPr="00D71670">
        <w:rPr>
          <w:rFonts w:ascii="Arial" w:hAnsi="Arial" w:cs="Arial"/>
          <w:sz w:val="14"/>
          <w:u w:val="single"/>
        </w:rPr>
        <w:tab/>
      </w:r>
      <w:r w:rsidRPr="00D71670">
        <w:rPr>
          <w:rFonts w:ascii="Arial" w:hAnsi="Arial" w:cs="Arial"/>
          <w:sz w:val="14"/>
          <w:u w:val="single"/>
        </w:rPr>
        <w:tab/>
      </w:r>
      <w:r w:rsidRPr="00D71670">
        <w:rPr>
          <w:rFonts w:ascii="Arial" w:hAnsi="Arial" w:cs="Arial"/>
          <w:sz w:val="14"/>
          <w:u w:val="single"/>
        </w:rPr>
        <w:tab/>
      </w:r>
      <w:r w:rsidRPr="00D71670">
        <w:rPr>
          <w:rFonts w:ascii="Arial" w:hAnsi="Arial" w:cs="Arial"/>
          <w:sz w:val="14"/>
          <w:u w:val="single"/>
        </w:rPr>
        <w:tab/>
      </w:r>
      <w:r w:rsidRPr="00D71670">
        <w:rPr>
          <w:rFonts w:ascii="Arial" w:hAnsi="Arial" w:cs="Arial"/>
          <w:sz w:val="14"/>
          <w:u w:val="single"/>
        </w:rPr>
        <w:tab/>
        <w:t xml:space="preserve">   </w:t>
      </w:r>
      <w:r w:rsidRPr="00D71670">
        <w:rPr>
          <w:rFonts w:ascii="Arial" w:hAnsi="Arial" w:cs="Arial"/>
          <w:sz w:val="14"/>
          <w:u w:val="single"/>
        </w:rPr>
        <w:tab/>
      </w:r>
      <w:r w:rsidRPr="00D71670">
        <w:rPr>
          <w:rFonts w:ascii="Arial" w:hAnsi="Arial" w:cs="Arial"/>
          <w:sz w:val="14"/>
        </w:rPr>
        <w:tab/>
        <w:t xml:space="preserve">      </w:t>
      </w:r>
      <w:r w:rsidRPr="00D71670">
        <w:rPr>
          <w:rFonts w:ascii="Arial" w:hAnsi="Arial" w:cs="Arial"/>
          <w:sz w:val="14"/>
          <w:u w:val="single"/>
        </w:rPr>
        <w:tab/>
      </w:r>
      <w:r w:rsidRPr="00D71670">
        <w:rPr>
          <w:rFonts w:ascii="Arial" w:hAnsi="Arial" w:cs="Arial"/>
          <w:sz w:val="14"/>
          <w:u w:val="single"/>
        </w:rPr>
        <w:tab/>
      </w:r>
      <w:r w:rsidRPr="00D71670">
        <w:rPr>
          <w:rFonts w:ascii="Arial" w:hAnsi="Arial" w:cs="Arial"/>
          <w:sz w:val="14"/>
          <w:u w:val="single"/>
        </w:rPr>
        <w:tab/>
      </w:r>
      <w:r w:rsidRPr="00D71670">
        <w:rPr>
          <w:rFonts w:ascii="Arial" w:hAnsi="Arial" w:cs="Arial"/>
          <w:sz w:val="14"/>
          <w:u w:val="single"/>
        </w:rPr>
        <w:tab/>
      </w:r>
      <w:r w:rsidRPr="00D71670">
        <w:rPr>
          <w:rFonts w:ascii="Arial" w:hAnsi="Arial" w:cs="Arial"/>
          <w:sz w:val="14"/>
          <w:u w:val="single"/>
        </w:rPr>
        <w:tab/>
      </w:r>
      <w:r w:rsidRPr="00D71670">
        <w:rPr>
          <w:rFonts w:ascii="Arial" w:hAnsi="Arial" w:cs="Arial"/>
          <w:sz w:val="14"/>
          <w:u w:val="single"/>
        </w:rPr>
        <w:tab/>
      </w:r>
    </w:p>
    <w:p w:rsidR="00042C26" w:rsidRPr="00D71670" w:rsidRDefault="00042C26" w:rsidP="00042C26">
      <w:pPr>
        <w:pStyle w:val="Footer"/>
        <w:rPr>
          <w:rFonts w:ascii="Arial" w:eastAsia="Arial Unicode MS" w:hAnsi="Arial" w:cs="Arial"/>
          <w:b/>
          <w:sz w:val="16"/>
        </w:rPr>
      </w:pPr>
      <w:r w:rsidRPr="00D71670">
        <w:rPr>
          <w:rFonts w:ascii="Arial" w:eastAsia="Arial Unicode MS" w:hAnsi="Arial" w:cs="Arial"/>
          <w:b/>
          <w:sz w:val="14"/>
          <w:szCs w:val="14"/>
        </w:rPr>
        <w:t xml:space="preserve">Approved Representative of the Applicant Agency  </w:t>
      </w:r>
      <w:r w:rsidRPr="00D71670">
        <w:rPr>
          <w:rFonts w:ascii="Arial" w:eastAsia="Arial Unicode MS" w:hAnsi="Arial" w:cs="Arial"/>
          <w:sz w:val="14"/>
          <w:szCs w:val="14"/>
        </w:rPr>
        <w:t xml:space="preserve">               </w:t>
      </w:r>
      <w:r w:rsidRPr="00D71670">
        <w:rPr>
          <w:rFonts w:ascii="Arial" w:eastAsia="Arial Unicode MS" w:hAnsi="Arial" w:cs="Arial"/>
          <w:b/>
          <w:sz w:val="14"/>
          <w:szCs w:val="14"/>
        </w:rPr>
        <w:t>Date</w:t>
      </w:r>
      <w:r w:rsidRPr="00D71670">
        <w:rPr>
          <w:rFonts w:ascii="Arial" w:eastAsia="Arial Unicode MS" w:hAnsi="Arial" w:cs="Arial"/>
          <w:sz w:val="14"/>
          <w:szCs w:val="14"/>
        </w:rPr>
        <w:t xml:space="preserve">                           D</w:t>
      </w:r>
      <w:r w:rsidRPr="00D71670">
        <w:rPr>
          <w:rFonts w:ascii="Arial" w:eastAsia="Arial Unicode MS" w:hAnsi="Arial" w:cs="Arial"/>
          <w:b/>
          <w:sz w:val="14"/>
          <w:szCs w:val="14"/>
        </w:rPr>
        <w:t>ivision of Education Finance Designee                           Date</w:t>
      </w:r>
      <w:r w:rsidRPr="00D71670">
        <w:rPr>
          <w:rFonts w:ascii="Arial" w:eastAsia="Arial Unicode MS" w:hAnsi="Arial" w:cs="Arial"/>
          <w:b/>
          <w:sz w:val="16"/>
        </w:rPr>
        <w:t xml:space="preserve">                    </w:t>
      </w:r>
    </w:p>
    <w:p w:rsidR="00503D08" w:rsidRPr="00D71670" w:rsidRDefault="00503D08" w:rsidP="00042C26">
      <w:pPr>
        <w:pStyle w:val="Footer"/>
        <w:rPr>
          <w:rFonts w:ascii="Arial" w:eastAsia="Arial Unicode MS" w:hAnsi="Arial" w:cs="Arial"/>
          <w:b/>
          <w:sz w:val="16"/>
        </w:rPr>
      </w:pPr>
    </w:p>
    <w:p w:rsidR="00F13312" w:rsidRDefault="00042C26" w:rsidP="004E6A69">
      <w:pPr>
        <w:pStyle w:val="Footer"/>
        <w:jc w:val="center"/>
        <w:rPr>
          <w:rFonts w:ascii="Arial" w:hAnsi="Arial" w:cs="Arial"/>
          <w:b/>
          <w:sz w:val="20"/>
        </w:rPr>
      </w:pPr>
      <w:r w:rsidRPr="00D71670">
        <w:rPr>
          <w:rFonts w:ascii="Arial" w:hAnsi="Arial" w:cs="Arial"/>
          <w:b/>
          <w:sz w:val="20"/>
        </w:rPr>
        <w:t xml:space="preserve"> </w:t>
      </w:r>
      <w:r w:rsidR="00F57BEA" w:rsidRPr="00D71670">
        <w:rPr>
          <w:rFonts w:ascii="Arial" w:hAnsi="Arial" w:cs="Arial"/>
          <w:b/>
          <w:sz w:val="20"/>
        </w:rPr>
        <w:t>“An Equal Opportunity Employer”</w:t>
      </w:r>
    </w:p>
    <w:p w:rsidR="00B822F2" w:rsidRDefault="00B822F2" w:rsidP="00B822F2">
      <w:pPr>
        <w:jc w:val="both"/>
        <w:rPr>
          <w:rFonts w:ascii="Arial" w:hAnsi="Arial" w:cs="Arial"/>
          <w:b/>
          <w:sz w:val="20"/>
          <w:szCs w:val="20"/>
        </w:rPr>
      </w:pPr>
    </w:p>
    <w:p w:rsidR="00B822F2" w:rsidRDefault="00B822F2" w:rsidP="00B822F2">
      <w:pPr>
        <w:jc w:val="both"/>
        <w:rPr>
          <w:rFonts w:ascii="Arial" w:hAnsi="Arial" w:cs="Arial"/>
          <w:b/>
          <w:sz w:val="20"/>
          <w:szCs w:val="20"/>
        </w:rPr>
      </w:pPr>
    </w:p>
    <w:p w:rsidR="0043782F" w:rsidRDefault="0043782F" w:rsidP="00B822F2">
      <w:pPr>
        <w:jc w:val="both"/>
        <w:rPr>
          <w:rFonts w:ascii="Arial" w:hAnsi="Arial" w:cs="Arial"/>
          <w:b/>
          <w:sz w:val="20"/>
          <w:szCs w:val="20"/>
        </w:rPr>
      </w:pPr>
    </w:p>
    <w:p w:rsidR="00B822F2" w:rsidRDefault="00B822F2" w:rsidP="00B822F2">
      <w:pPr>
        <w:jc w:val="both"/>
        <w:rPr>
          <w:rFonts w:ascii="Arial" w:hAnsi="Arial" w:cs="Arial"/>
          <w:b/>
          <w:sz w:val="20"/>
          <w:szCs w:val="20"/>
        </w:rPr>
      </w:pPr>
    </w:p>
    <w:p w:rsidR="00B822F2" w:rsidRDefault="00B822F2" w:rsidP="00223058">
      <w:pPr>
        <w:jc w:val="both"/>
        <w:rPr>
          <w:rFonts w:ascii="Arial" w:hAnsi="Arial" w:cs="Arial"/>
          <w:b/>
          <w:sz w:val="20"/>
          <w:szCs w:val="20"/>
        </w:rPr>
      </w:pPr>
      <w:r>
        <w:rPr>
          <w:rFonts w:ascii="Arial" w:hAnsi="Arial" w:cs="Arial"/>
          <w:b/>
          <w:sz w:val="20"/>
          <w:szCs w:val="20"/>
        </w:rPr>
        <w:lastRenderedPageBreak/>
        <w:t>Three-Year McKinney-Vento Homeless RFP (FY2014-2015)</w:t>
      </w:r>
    </w:p>
    <w:p w:rsidR="00B822F2" w:rsidRDefault="00B822F2" w:rsidP="00223058">
      <w:pPr>
        <w:jc w:val="both"/>
        <w:rPr>
          <w:rFonts w:ascii="Arial" w:hAnsi="Arial" w:cs="Arial"/>
          <w:b/>
          <w:sz w:val="20"/>
          <w:szCs w:val="20"/>
        </w:rPr>
      </w:pPr>
    </w:p>
    <w:p w:rsidR="00E413B2" w:rsidRDefault="00B822F2" w:rsidP="00223058">
      <w:pPr>
        <w:jc w:val="both"/>
        <w:rPr>
          <w:rFonts w:ascii="Arial" w:hAnsi="Arial" w:cs="Arial"/>
          <w:sz w:val="20"/>
          <w:szCs w:val="20"/>
        </w:rPr>
      </w:pPr>
      <w:r w:rsidRPr="00090ABC">
        <w:rPr>
          <w:rFonts w:ascii="Arial" w:hAnsi="Arial" w:cs="Arial"/>
          <w:b/>
          <w:sz w:val="20"/>
          <w:szCs w:val="20"/>
        </w:rPr>
        <w:t xml:space="preserve">Part I </w:t>
      </w:r>
      <w:r w:rsidRPr="00090ABC">
        <w:rPr>
          <w:rFonts w:ascii="Arial" w:hAnsi="Arial" w:cs="Arial"/>
          <w:b/>
          <w:sz w:val="20"/>
          <w:szCs w:val="20"/>
        </w:rPr>
        <w:tab/>
        <w:t>Proposal Introduction</w:t>
      </w:r>
      <w:r w:rsidRPr="00090ABC">
        <w:rPr>
          <w:rFonts w:ascii="Arial" w:hAnsi="Arial" w:cs="Arial"/>
          <w:sz w:val="20"/>
          <w:szCs w:val="20"/>
        </w:rPr>
        <w:tab/>
      </w:r>
    </w:p>
    <w:p w:rsidR="00B822F2" w:rsidRPr="00090ABC" w:rsidRDefault="00B822F2" w:rsidP="00223058">
      <w:pPr>
        <w:jc w:val="both"/>
        <w:rPr>
          <w:rFonts w:ascii="Arial" w:hAnsi="Arial" w:cs="Arial"/>
          <w:sz w:val="20"/>
          <w:szCs w:val="20"/>
        </w:rPr>
      </w:pPr>
      <w:r w:rsidRPr="00090ABC">
        <w:rPr>
          <w:rFonts w:ascii="Arial" w:hAnsi="Arial" w:cs="Arial"/>
          <w:sz w:val="20"/>
          <w:szCs w:val="20"/>
        </w:rPr>
        <w:tab/>
      </w:r>
      <w:r w:rsidRPr="00090ABC">
        <w:rPr>
          <w:rFonts w:ascii="Arial" w:hAnsi="Arial" w:cs="Arial"/>
          <w:sz w:val="20"/>
          <w:szCs w:val="20"/>
        </w:rPr>
        <w:tab/>
      </w:r>
      <w:r w:rsidRPr="00090ABC">
        <w:rPr>
          <w:rFonts w:ascii="Arial" w:hAnsi="Arial" w:cs="Arial"/>
          <w:sz w:val="20"/>
          <w:szCs w:val="20"/>
        </w:rPr>
        <w:tab/>
      </w:r>
      <w:r w:rsidRPr="00090ABC">
        <w:rPr>
          <w:rFonts w:ascii="Arial" w:hAnsi="Arial" w:cs="Arial"/>
          <w:sz w:val="20"/>
          <w:szCs w:val="20"/>
        </w:rPr>
        <w:tab/>
      </w:r>
      <w:r w:rsidRPr="00090ABC">
        <w:rPr>
          <w:rFonts w:ascii="Arial" w:hAnsi="Arial" w:cs="Arial"/>
          <w:sz w:val="20"/>
          <w:szCs w:val="20"/>
        </w:rPr>
        <w:tab/>
      </w:r>
      <w:r w:rsidRPr="00090ABC">
        <w:rPr>
          <w:rFonts w:ascii="Arial" w:hAnsi="Arial" w:cs="Arial"/>
          <w:sz w:val="20"/>
          <w:szCs w:val="20"/>
        </w:rPr>
        <w:tab/>
      </w:r>
      <w:r w:rsidRPr="00090ABC">
        <w:rPr>
          <w:rFonts w:ascii="Arial" w:hAnsi="Arial" w:cs="Arial"/>
          <w:sz w:val="20"/>
          <w:szCs w:val="20"/>
        </w:rPr>
        <w:tab/>
      </w:r>
      <w:r w:rsidRPr="00090ABC">
        <w:rPr>
          <w:rFonts w:ascii="Arial" w:hAnsi="Arial" w:cs="Arial"/>
          <w:sz w:val="20"/>
          <w:szCs w:val="20"/>
        </w:rPr>
        <w:tab/>
      </w:r>
      <w:r w:rsidRPr="00090ABC">
        <w:rPr>
          <w:rFonts w:ascii="Arial" w:hAnsi="Arial" w:cs="Arial"/>
          <w:sz w:val="20"/>
          <w:szCs w:val="20"/>
        </w:rPr>
        <w:tab/>
        <w:t xml:space="preserve">     </w:t>
      </w:r>
    </w:p>
    <w:p w:rsidR="00B822F2" w:rsidRPr="00356FCB" w:rsidRDefault="00B822F2" w:rsidP="00223058">
      <w:pPr>
        <w:pStyle w:val="ListParagraph"/>
        <w:numPr>
          <w:ilvl w:val="0"/>
          <w:numId w:val="48"/>
        </w:numPr>
        <w:jc w:val="both"/>
        <w:rPr>
          <w:rFonts w:ascii="Arial" w:hAnsi="Arial" w:cs="Arial"/>
          <w:sz w:val="20"/>
          <w:szCs w:val="20"/>
        </w:rPr>
      </w:pPr>
      <w:r w:rsidRPr="00356FCB">
        <w:rPr>
          <w:rFonts w:ascii="Arial" w:hAnsi="Arial" w:cs="Arial"/>
          <w:sz w:val="20"/>
          <w:szCs w:val="20"/>
        </w:rPr>
        <w:t>Cover Page and Certification</w:t>
      </w:r>
    </w:p>
    <w:p w:rsidR="00B822F2" w:rsidRPr="00356FCB" w:rsidRDefault="00B822F2" w:rsidP="00223058">
      <w:pPr>
        <w:pStyle w:val="ListParagraph"/>
        <w:numPr>
          <w:ilvl w:val="0"/>
          <w:numId w:val="48"/>
        </w:numPr>
        <w:jc w:val="both"/>
        <w:rPr>
          <w:rFonts w:ascii="Arial" w:hAnsi="Arial" w:cs="Arial"/>
          <w:sz w:val="20"/>
          <w:szCs w:val="20"/>
        </w:rPr>
      </w:pPr>
      <w:r w:rsidRPr="00356FCB">
        <w:rPr>
          <w:rFonts w:ascii="Arial" w:hAnsi="Arial" w:cs="Arial"/>
          <w:sz w:val="20"/>
          <w:szCs w:val="20"/>
        </w:rPr>
        <w:t>Project Abstract</w:t>
      </w:r>
    </w:p>
    <w:p w:rsidR="00B822F2" w:rsidRPr="00B822F2" w:rsidRDefault="00B822F2" w:rsidP="00223058">
      <w:pPr>
        <w:pStyle w:val="ListParagraph"/>
        <w:jc w:val="both"/>
        <w:rPr>
          <w:rFonts w:ascii="Arial" w:hAnsi="Arial" w:cs="Arial"/>
          <w:sz w:val="20"/>
          <w:szCs w:val="20"/>
        </w:rPr>
      </w:pPr>
      <w:r w:rsidRPr="00356FCB">
        <w:rPr>
          <w:rFonts w:ascii="Arial" w:hAnsi="Arial" w:cs="Arial"/>
          <w:sz w:val="20"/>
          <w:szCs w:val="20"/>
        </w:rPr>
        <w:t xml:space="preserve">Provide a brief summary of the </w:t>
      </w:r>
      <w:r w:rsidR="00A90D15">
        <w:rPr>
          <w:rFonts w:ascii="Arial" w:hAnsi="Arial" w:cs="Arial"/>
          <w:sz w:val="20"/>
          <w:szCs w:val="20"/>
        </w:rPr>
        <w:t xml:space="preserve">proposed </w:t>
      </w:r>
      <w:r w:rsidRPr="00356FCB">
        <w:rPr>
          <w:rFonts w:ascii="Arial" w:hAnsi="Arial" w:cs="Arial"/>
          <w:sz w:val="20"/>
          <w:szCs w:val="20"/>
        </w:rPr>
        <w:t xml:space="preserve">program in one paragraph.  Include the number of students to be served, a </w:t>
      </w:r>
      <w:r w:rsidRPr="00B822F2">
        <w:rPr>
          <w:rFonts w:ascii="Arial" w:hAnsi="Arial" w:cs="Arial"/>
          <w:sz w:val="20"/>
          <w:szCs w:val="20"/>
        </w:rPr>
        <w:t>description of the intended services, and an overview of the project collaborators</w:t>
      </w:r>
    </w:p>
    <w:p w:rsidR="00B822F2" w:rsidRPr="00356FCB" w:rsidRDefault="00B822F2" w:rsidP="00223058">
      <w:pPr>
        <w:pStyle w:val="ListParagraph"/>
        <w:numPr>
          <w:ilvl w:val="0"/>
          <w:numId w:val="48"/>
        </w:numPr>
        <w:jc w:val="both"/>
        <w:rPr>
          <w:rFonts w:ascii="Arial" w:hAnsi="Arial" w:cs="Arial"/>
          <w:sz w:val="20"/>
          <w:szCs w:val="20"/>
        </w:rPr>
      </w:pPr>
      <w:r w:rsidRPr="00356FCB">
        <w:rPr>
          <w:rFonts w:ascii="Arial" w:hAnsi="Arial" w:cs="Arial"/>
          <w:sz w:val="20"/>
          <w:szCs w:val="20"/>
        </w:rPr>
        <w:t>Table of Contents – The table of contents should begin after the Project Abstract</w:t>
      </w:r>
    </w:p>
    <w:p w:rsidR="00B822F2" w:rsidRDefault="00B822F2" w:rsidP="00223058">
      <w:pPr>
        <w:jc w:val="both"/>
        <w:rPr>
          <w:rFonts w:ascii="Arial" w:hAnsi="Arial" w:cs="Arial"/>
          <w:b/>
          <w:sz w:val="20"/>
          <w:szCs w:val="20"/>
        </w:rPr>
      </w:pPr>
    </w:p>
    <w:p w:rsidR="00B822F2" w:rsidRPr="00DD055E" w:rsidRDefault="00B822F2" w:rsidP="00223058">
      <w:pPr>
        <w:jc w:val="both"/>
        <w:rPr>
          <w:rFonts w:ascii="Arial" w:hAnsi="Arial" w:cs="Arial"/>
          <w:b/>
          <w:sz w:val="20"/>
          <w:szCs w:val="20"/>
        </w:rPr>
      </w:pPr>
      <w:r>
        <w:rPr>
          <w:rFonts w:ascii="Arial" w:hAnsi="Arial" w:cs="Arial"/>
          <w:b/>
          <w:sz w:val="20"/>
          <w:szCs w:val="20"/>
        </w:rPr>
        <w:t>Part II</w:t>
      </w:r>
      <w:r>
        <w:rPr>
          <w:rFonts w:ascii="Arial" w:hAnsi="Arial" w:cs="Arial"/>
          <w:b/>
          <w:sz w:val="20"/>
          <w:szCs w:val="20"/>
        </w:rPr>
        <w:tab/>
      </w:r>
      <w:r w:rsidRPr="00CE644A">
        <w:rPr>
          <w:rFonts w:ascii="Arial" w:hAnsi="Arial" w:cs="Arial"/>
          <w:b/>
          <w:sz w:val="20"/>
          <w:szCs w:val="20"/>
        </w:rPr>
        <w:t>Narrative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CF6DB1">
        <w:rPr>
          <w:rFonts w:ascii="Arial" w:hAnsi="Arial" w:cs="Arial"/>
          <w:sz w:val="20"/>
          <w:szCs w:val="20"/>
        </w:rPr>
        <w:t xml:space="preserve">   </w:t>
      </w:r>
    </w:p>
    <w:p w:rsidR="00E413B2" w:rsidRDefault="00E413B2" w:rsidP="00223058">
      <w:pPr>
        <w:jc w:val="both"/>
        <w:rPr>
          <w:rFonts w:ascii="Arial" w:hAnsi="Arial" w:cs="Arial"/>
          <w:b/>
          <w:sz w:val="20"/>
          <w:szCs w:val="20"/>
        </w:rPr>
      </w:pPr>
    </w:p>
    <w:p w:rsidR="00B822F2" w:rsidRDefault="00B822F2" w:rsidP="00223058">
      <w:pPr>
        <w:jc w:val="both"/>
        <w:rPr>
          <w:rFonts w:ascii="Arial" w:hAnsi="Arial" w:cs="Arial"/>
          <w:sz w:val="20"/>
          <w:szCs w:val="20"/>
        </w:rPr>
      </w:pPr>
      <w:r w:rsidRPr="00931AD8">
        <w:rPr>
          <w:rFonts w:ascii="Arial" w:hAnsi="Arial" w:cs="Arial"/>
          <w:b/>
          <w:sz w:val="20"/>
          <w:szCs w:val="20"/>
        </w:rPr>
        <w:t>Demographics and Need</w:t>
      </w:r>
      <w:r>
        <w:rPr>
          <w:rFonts w:ascii="Arial" w:hAnsi="Arial" w:cs="Arial"/>
          <w:b/>
          <w:sz w:val="20"/>
          <w:szCs w:val="20"/>
        </w:rPr>
        <w:t xml:space="preserve"> - </w:t>
      </w:r>
      <w:r>
        <w:rPr>
          <w:rFonts w:ascii="Arial" w:hAnsi="Arial" w:cs="Arial"/>
          <w:sz w:val="20"/>
          <w:szCs w:val="20"/>
        </w:rPr>
        <w:t>D</w:t>
      </w:r>
      <w:r w:rsidRPr="00931AD8">
        <w:rPr>
          <w:rFonts w:ascii="Arial" w:hAnsi="Arial" w:cs="Arial"/>
          <w:sz w:val="20"/>
          <w:szCs w:val="20"/>
        </w:rPr>
        <w:t>escribe the demographics and needs</w:t>
      </w:r>
      <w:r w:rsidR="00B629CA">
        <w:rPr>
          <w:rFonts w:ascii="Arial" w:hAnsi="Arial" w:cs="Arial"/>
          <w:sz w:val="20"/>
          <w:szCs w:val="20"/>
        </w:rPr>
        <w:t xml:space="preserve"> of the identified</w:t>
      </w:r>
      <w:r w:rsidRPr="00931AD8">
        <w:rPr>
          <w:rFonts w:ascii="Arial" w:hAnsi="Arial" w:cs="Arial"/>
          <w:sz w:val="20"/>
          <w:szCs w:val="20"/>
        </w:rPr>
        <w:t xml:space="preserve"> students </w:t>
      </w:r>
      <w:r w:rsidR="00B629CA">
        <w:rPr>
          <w:rFonts w:ascii="Arial" w:hAnsi="Arial" w:cs="Arial"/>
          <w:sz w:val="20"/>
          <w:szCs w:val="20"/>
        </w:rPr>
        <w:t>experiencing homelessness in the LEA</w:t>
      </w:r>
      <w:r w:rsidRPr="00931AD8">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Include the following: </w:t>
      </w:r>
    </w:p>
    <w:p w:rsidR="00B629CA" w:rsidRPr="00931AD8" w:rsidRDefault="00B629CA" w:rsidP="00223058">
      <w:pPr>
        <w:jc w:val="both"/>
        <w:rPr>
          <w:rFonts w:ascii="Arial" w:hAnsi="Arial" w:cs="Arial"/>
          <w:b/>
          <w:sz w:val="20"/>
          <w:szCs w:val="20"/>
        </w:rPr>
      </w:pPr>
    </w:p>
    <w:p w:rsidR="00B822F2" w:rsidRDefault="00B822F2" w:rsidP="00223058">
      <w:pPr>
        <w:pStyle w:val="ListParagraph"/>
        <w:numPr>
          <w:ilvl w:val="0"/>
          <w:numId w:val="44"/>
        </w:numPr>
        <w:jc w:val="both"/>
        <w:rPr>
          <w:rFonts w:ascii="Arial" w:hAnsi="Arial" w:cs="Arial"/>
          <w:sz w:val="20"/>
          <w:szCs w:val="20"/>
        </w:rPr>
      </w:pPr>
      <w:r w:rsidRPr="00B90C56">
        <w:rPr>
          <w:rFonts w:ascii="Arial" w:hAnsi="Arial" w:cs="Arial"/>
          <w:sz w:val="20"/>
          <w:szCs w:val="20"/>
        </w:rPr>
        <w:t>Current number of students</w:t>
      </w:r>
      <w:r w:rsidR="00B629CA">
        <w:rPr>
          <w:rFonts w:ascii="Arial" w:hAnsi="Arial" w:cs="Arial"/>
          <w:sz w:val="20"/>
          <w:szCs w:val="20"/>
        </w:rPr>
        <w:t xml:space="preserve"> experiencing homelessness</w:t>
      </w:r>
      <w:r w:rsidRPr="00B90C56">
        <w:rPr>
          <w:rFonts w:ascii="Arial" w:hAnsi="Arial" w:cs="Arial"/>
          <w:sz w:val="20"/>
          <w:szCs w:val="20"/>
        </w:rPr>
        <w:t xml:space="preserve"> and how it com</w:t>
      </w:r>
      <w:r w:rsidR="00B629CA">
        <w:rPr>
          <w:rFonts w:ascii="Arial" w:hAnsi="Arial" w:cs="Arial"/>
          <w:sz w:val="20"/>
          <w:szCs w:val="20"/>
        </w:rPr>
        <w:t>pares with the past three years</w:t>
      </w:r>
      <w:r w:rsidRPr="00B90C56">
        <w:rPr>
          <w:rFonts w:ascii="Arial" w:hAnsi="Arial" w:cs="Arial"/>
          <w:sz w:val="20"/>
          <w:szCs w:val="20"/>
        </w:rPr>
        <w:t xml:space="preserve"> </w:t>
      </w:r>
    </w:p>
    <w:p w:rsidR="00B822F2" w:rsidRDefault="00B822F2" w:rsidP="00223058">
      <w:pPr>
        <w:pStyle w:val="ListParagraph"/>
        <w:numPr>
          <w:ilvl w:val="0"/>
          <w:numId w:val="44"/>
        </w:numPr>
        <w:jc w:val="both"/>
        <w:rPr>
          <w:rFonts w:ascii="Arial" w:hAnsi="Arial" w:cs="Arial"/>
          <w:sz w:val="20"/>
          <w:szCs w:val="20"/>
        </w:rPr>
      </w:pPr>
      <w:r>
        <w:rPr>
          <w:rFonts w:ascii="Arial" w:hAnsi="Arial" w:cs="Arial"/>
          <w:sz w:val="20"/>
          <w:szCs w:val="20"/>
        </w:rPr>
        <w:t>M</w:t>
      </w:r>
      <w:r w:rsidRPr="00B90C56">
        <w:rPr>
          <w:rFonts w:ascii="Arial" w:hAnsi="Arial" w:cs="Arial"/>
          <w:sz w:val="20"/>
          <w:szCs w:val="20"/>
        </w:rPr>
        <w:t>obility rate, dropout rate, and graduation rate of stu</w:t>
      </w:r>
      <w:r w:rsidR="00B629CA">
        <w:rPr>
          <w:rFonts w:ascii="Arial" w:hAnsi="Arial" w:cs="Arial"/>
          <w:sz w:val="20"/>
          <w:szCs w:val="20"/>
        </w:rPr>
        <w:t>dents experiencing homelessness</w:t>
      </w:r>
    </w:p>
    <w:p w:rsidR="00B822F2" w:rsidRPr="001B15E8" w:rsidRDefault="00B822F2" w:rsidP="00223058">
      <w:pPr>
        <w:pStyle w:val="ListParagraph"/>
        <w:numPr>
          <w:ilvl w:val="0"/>
          <w:numId w:val="44"/>
        </w:numPr>
        <w:jc w:val="both"/>
        <w:rPr>
          <w:rFonts w:ascii="Arial" w:hAnsi="Arial" w:cs="Arial"/>
          <w:sz w:val="20"/>
          <w:szCs w:val="20"/>
        </w:rPr>
      </w:pPr>
      <w:r>
        <w:rPr>
          <w:rFonts w:ascii="Arial" w:hAnsi="Arial" w:cs="Arial"/>
          <w:sz w:val="20"/>
          <w:szCs w:val="20"/>
        </w:rPr>
        <w:t>L</w:t>
      </w:r>
      <w:r w:rsidRPr="00B90C56">
        <w:rPr>
          <w:rFonts w:ascii="Arial" w:hAnsi="Arial" w:cs="Arial"/>
          <w:sz w:val="20"/>
          <w:szCs w:val="20"/>
        </w:rPr>
        <w:t>iving situations o</w:t>
      </w:r>
      <w:r w:rsidR="00B629CA">
        <w:rPr>
          <w:rFonts w:ascii="Arial" w:hAnsi="Arial" w:cs="Arial"/>
          <w:sz w:val="20"/>
          <w:szCs w:val="20"/>
        </w:rPr>
        <w:t>f students and families served</w:t>
      </w:r>
      <w:r>
        <w:rPr>
          <w:rFonts w:ascii="Arial" w:hAnsi="Arial" w:cs="Arial"/>
          <w:sz w:val="20"/>
          <w:szCs w:val="20"/>
        </w:rPr>
        <w:t xml:space="preserve"> and b</w:t>
      </w:r>
      <w:r w:rsidR="00B629CA">
        <w:rPr>
          <w:rFonts w:ascii="Arial" w:hAnsi="Arial" w:cs="Arial"/>
          <w:sz w:val="20"/>
          <w:szCs w:val="20"/>
        </w:rPr>
        <w:t>arriers faced by the students</w:t>
      </w:r>
    </w:p>
    <w:p w:rsidR="00B822F2" w:rsidRDefault="00B629CA" w:rsidP="00223058">
      <w:pPr>
        <w:pStyle w:val="ListParagraph"/>
        <w:numPr>
          <w:ilvl w:val="0"/>
          <w:numId w:val="44"/>
        </w:numPr>
        <w:jc w:val="both"/>
        <w:rPr>
          <w:rFonts w:ascii="Arial" w:hAnsi="Arial" w:cs="Arial"/>
          <w:sz w:val="20"/>
          <w:szCs w:val="20"/>
        </w:rPr>
      </w:pPr>
      <w:r>
        <w:rPr>
          <w:rFonts w:ascii="Arial" w:hAnsi="Arial" w:cs="Arial"/>
          <w:sz w:val="20"/>
          <w:szCs w:val="20"/>
        </w:rPr>
        <w:t>Description of current</w:t>
      </w:r>
      <w:r w:rsidR="00B822F2" w:rsidRPr="005D10B5">
        <w:rPr>
          <w:rFonts w:ascii="Arial" w:hAnsi="Arial" w:cs="Arial"/>
          <w:sz w:val="20"/>
          <w:szCs w:val="20"/>
        </w:rPr>
        <w:t xml:space="preserve"> academic</w:t>
      </w:r>
      <w:r>
        <w:rPr>
          <w:rFonts w:ascii="Arial" w:hAnsi="Arial" w:cs="Arial"/>
          <w:sz w:val="20"/>
          <w:szCs w:val="20"/>
        </w:rPr>
        <w:t xml:space="preserve"> needs</w:t>
      </w:r>
    </w:p>
    <w:p w:rsidR="005D10B5" w:rsidRDefault="00B629CA" w:rsidP="00223058">
      <w:pPr>
        <w:pStyle w:val="ListParagraph"/>
        <w:numPr>
          <w:ilvl w:val="0"/>
          <w:numId w:val="44"/>
        </w:numPr>
        <w:jc w:val="both"/>
        <w:rPr>
          <w:rFonts w:ascii="Arial" w:hAnsi="Arial" w:cs="Arial"/>
          <w:sz w:val="20"/>
          <w:szCs w:val="20"/>
        </w:rPr>
      </w:pPr>
      <w:r>
        <w:rPr>
          <w:rFonts w:ascii="Arial" w:hAnsi="Arial" w:cs="Arial"/>
          <w:sz w:val="20"/>
          <w:szCs w:val="20"/>
        </w:rPr>
        <w:t>Description of how the LEA</w:t>
      </w:r>
      <w:r w:rsidR="005D10B5">
        <w:rPr>
          <w:rFonts w:ascii="Arial" w:hAnsi="Arial" w:cs="Arial"/>
          <w:sz w:val="20"/>
          <w:szCs w:val="20"/>
        </w:rPr>
        <w:t xml:space="preserve"> is currently meeting</w:t>
      </w:r>
      <w:r>
        <w:rPr>
          <w:rFonts w:ascii="Arial" w:hAnsi="Arial" w:cs="Arial"/>
          <w:sz w:val="20"/>
          <w:szCs w:val="20"/>
        </w:rPr>
        <w:t xml:space="preserve"> the needs of students experiencing homelessness</w:t>
      </w:r>
      <w:r w:rsidR="005D10B5">
        <w:rPr>
          <w:rFonts w:ascii="Arial" w:hAnsi="Arial" w:cs="Arial"/>
          <w:sz w:val="20"/>
          <w:szCs w:val="20"/>
        </w:rPr>
        <w:t>.</w:t>
      </w:r>
    </w:p>
    <w:p w:rsidR="00B822F2" w:rsidRPr="00E72060" w:rsidRDefault="00B822F2" w:rsidP="00223058">
      <w:pPr>
        <w:pStyle w:val="ListParagraph"/>
        <w:jc w:val="both"/>
        <w:rPr>
          <w:rStyle w:val="Hyperlink"/>
          <w:sz w:val="20"/>
          <w:szCs w:val="20"/>
        </w:rPr>
      </w:pPr>
      <w:r w:rsidRPr="00E72060">
        <w:rPr>
          <w:rFonts w:ascii="Arial" w:hAnsi="Arial" w:cs="Arial"/>
          <w:sz w:val="20"/>
          <w:szCs w:val="20"/>
        </w:rPr>
        <w:t xml:space="preserve"> </w:t>
      </w:r>
    </w:p>
    <w:tbl>
      <w:tblPr>
        <w:tblStyle w:val="TableGrid"/>
        <w:tblW w:w="0" w:type="auto"/>
        <w:tblLook w:val="04A0" w:firstRow="1" w:lastRow="0" w:firstColumn="1" w:lastColumn="0" w:noHBand="0" w:noVBand="1"/>
      </w:tblPr>
      <w:tblGrid>
        <w:gridCol w:w="10296"/>
      </w:tblGrid>
      <w:tr w:rsidR="00B822F2" w:rsidRPr="00CE644A" w:rsidTr="00B822F2">
        <w:tc>
          <w:tcPr>
            <w:tcW w:w="10728" w:type="dxa"/>
          </w:tcPr>
          <w:p w:rsidR="00B822F2" w:rsidRDefault="00B822F2" w:rsidP="00223058">
            <w:pPr>
              <w:jc w:val="both"/>
              <w:rPr>
                <w:rFonts w:ascii="Arial" w:hAnsi="Arial" w:cs="Arial"/>
                <w:sz w:val="20"/>
                <w:szCs w:val="20"/>
              </w:rPr>
            </w:pPr>
          </w:p>
          <w:p w:rsidR="00D46F46" w:rsidRDefault="00D46F46" w:rsidP="00223058">
            <w:pPr>
              <w:jc w:val="both"/>
              <w:rPr>
                <w:rFonts w:ascii="Arial" w:hAnsi="Arial" w:cs="Arial"/>
                <w:sz w:val="20"/>
                <w:szCs w:val="20"/>
              </w:rPr>
            </w:pPr>
          </w:p>
          <w:p w:rsidR="00D46F46" w:rsidRPr="00CE644A" w:rsidRDefault="00D46F46" w:rsidP="00223058">
            <w:pPr>
              <w:jc w:val="both"/>
              <w:rPr>
                <w:rFonts w:ascii="Arial" w:hAnsi="Arial" w:cs="Arial"/>
                <w:sz w:val="20"/>
                <w:szCs w:val="20"/>
              </w:rPr>
            </w:pPr>
          </w:p>
          <w:p w:rsidR="00B822F2" w:rsidRPr="00CE644A" w:rsidRDefault="00B822F2" w:rsidP="00223058">
            <w:pPr>
              <w:jc w:val="both"/>
              <w:rPr>
                <w:rFonts w:ascii="Arial" w:hAnsi="Arial" w:cs="Arial"/>
                <w:sz w:val="20"/>
                <w:szCs w:val="20"/>
              </w:rPr>
            </w:pPr>
          </w:p>
        </w:tc>
      </w:tr>
    </w:tbl>
    <w:p w:rsidR="00B822F2" w:rsidRDefault="00B822F2" w:rsidP="00223058">
      <w:pPr>
        <w:jc w:val="both"/>
        <w:rPr>
          <w:rFonts w:ascii="Arial" w:hAnsi="Arial" w:cs="Arial"/>
          <w:b/>
          <w:sz w:val="20"/>
          <w:szCs w:val="20"/>
        </w:rPr>
      </w:pPr>
    </w:p>
    <w:p w:rsidR="00B822F2" w:rsidRDefault="00223058" w:rsidP="00223058">
      <w:pPr>
        <w:jc w:val="both"/>
        <w:rPr>
          <w:rFonts w:ascii="Arial" w:hAnsi="Arial" w:cs="Arial"/>
          <w:sz w:val="20"/>
          <w:szCs w:val="20"/>
        </w:rPr>
      </w:pPr>
      <w:r w:rsidRPr="00223058">
        <w:rPr>
          <w:rFonts w:ascii="Arial" w:hAnsi="Arial" w:cs="Arial"/>
          <w:b/>
          <w:sz w:val="20"/>
          <w:szCs w:val="20"/>
        </w:rPr>
        <w:t>Standards and Indicators of Quality McKinney-Vento Programs</w:t>
      </w:r>
      <w:r w:rsidR="00A90D15">
        <w:rPr>
          <w:rFonts w:ascii="Arial" w:hAnsi="Arial" w:cs="Arial"/>
          <w:b/>
          <w:sz w:val="20"/>
          <w:szCs w:val="20"/>
        </w:rPr>
        <w:t xml:space="preserve"> </w:t>
      </w:r>
      <w:r w:rsidR="00E413B2">
        <w:rPr>
          <w:rFonts w:ascii="Arial" w:hAnsi="Arial" w:cs="Arial"/>
          <w:b/>
          <w:sz w:val="20"/>
          <w:szCs w:val="20"/>
        </w:rPr>
        <w:t>-</w:t>
      </w:r>
      <w:r w:rsidRPr="00223058">
        <w:rPr>
          <w:rFonts w:ascii="Arial" w:hAnsi="Arial" w:cs="Arial"/>
          <w:b/>
          <w:sz w:val="20"/>
          <w:szCs w:val="20"/>
        </w:rPr>
        <w:t xml:space="preserve"> </w:t>
      </w:r>
      <w:r w:rsidR="00B822F2">
        <w:rPr>
          <w:rFonts w:ascii="Arial" w:hAnsi="Arial" w:cs="Arial"/>
          <w:b/>
          <w:sz w:val="20"/>
          <w:szCs w:val="20"/>
        </w:rPr>
        <w:t xml:space="preserve"> </w:t>
      </w:r>
      <w:r w:rsidR="00B822F2" w:rsidRPr="00B822F2">
        <w:rPr>
          <w:rFonts w:ascii="Arial" w:hAnsi="Arial" w:cs="Arial"/>
          <w:sz w:val="20"/>
          <w:szCs w:val="20"/>
        </w:rPr>
        <w:t xml:space="preserve">Develop </w:t>
      </w:r>
      <w:r w:rsidR="00B629CA">
        <w:rPr>
          <w:rFonts w:ascii="Arial" w:hAnsi="Arial" w:cs="Arial"/>
          <w:sz w:val="20"/>
          <w:szCs w:val="20"/>
        </w:rPr>
        <w:t xml:space="preserve">at least </w:t>
      </w:r>
      <w:r w:rsidR="00B822F2" w:rsidRPr="00B822F2">
        <w:rPr>
          <w:rFonts w:ascii="Arial" w:hAnsi="Arial" w:cs="Arial"/>
          <w:sz w:val="20"/>
          <w:szCs w:val="20"/>
        </w:rPr>
        <w:t xml:space="preserve">one performance measure </w:t>
      </w:r>
      <w:r>
        <w:rPr>
          <w:rFonts w:ascii="Arial" w:hAnsi="Arial" w:cs="Arial"/>
          <w:sz w:val="20"/>
          <w:szCs w:val="20"/>
        </w:rPr>
        <w:t>with outcomes in each of the areas listed below which will be tracked and evaluated each year of the three-year funding cycle. The measurement of each outcome must be relevant, realistic, and demonstrate a direct impact o</w:t>
      </w:r>
      <w:r w:rsidR="00347E6F">
        <w:rPr>
          <w:rFonts w:ascii="Arial" w:hAnsi="Arial" w:cs="Arial"/>
          <w:sz w:val="20"/>
          <w:szCs w:val="20"/>
        </w:rPr>
        <w:t>n</w:t>
      </w:r>
      <w:r>
        <w:rPr>
          <w:rFonts w:ascii="Arial" w:hAnsi="Arial" w:cs="Arial"/>
          <w:sz w:val="20"/>
          <w:szCs w:val="20"/>
        </w:rPr>
        <w:t xml:space="preserve"> student</w:t>
      </w:r>
      <w:r w:rsidR="00A90D15">
        <w:rPr>
          <w:rFonts w:ascii="Arial" w:hAnsi="Arial" w:cs="Arial"/>
          <w:sz w:val="20"/>
          <w:szCs w:val="20"/>
        </w:rPr>
        <w:t>s</w:t>
      </w:r>
      <w:r>
        <w:rPr>
          <w:rFonts w:ascii="Arial" w:hAnsi="Arial" w:cs="Arial"/>
          <w:sz w:val="20"/>
          <w:szCs w:val="20"/>
        </w:rPr>
        <w:t xml:space="preserve"> experiencing homelessness.</w:t>
      </w:r>
      <w:r w:rsidR="00A90D15">
        <w:rPr>
          <w:rFonts w:ascii="Arial" w:hAnsi="Arial" w:cs="Arial"/>
          <w:sz w:val="20"/>
          <w:szCs w:val="20"/>
        </w:rPr>
        <w:t xml:space="preserve"> </w:t>
      </w:r>
      <w:r w:rsidR="00DA1DDB">
        <w:rPr>
          <w:rFonts w:ascii="Arial" w:hAnsi="Arial" w:cs="Arial"/>
          <w:sz w:val="20"/>
          <w:szCs w:val="20"/>
        </w:rPr>
        <w:t xml:space="preserve">For a full list of performance measures, refer to: </w:t>
      </w:r>
      <w:r w:rsidR="000D203F" w:rsidRPr="000D203F">
        <w:rPr>
          <w:rFonts w:ascii="Arial" w:hAnsi="Arial" w:cs="Arial"/>
          <w:sz w:val="20"/>
          <w:szCs w:val="20"/>
        </w:rPr>
        <w:t>http://www.serve.org/nche/products_list.php#guidebook</w:t>
      </w:r>
      <w:r w:rsidR="000D203F">
        <w:rPr>
          <w:rFonts w:ascii="Arial" w:hAnsi="Arial" w:cs="Arial"/>
          <w:sz w:val="20"/>
          <w:szCs w:val="20"/>
        </w:rPr>
        <w:t>.</w:t>
      </w:r>
    </w:p>
    <w:p w:rsidR="000D203F" w:rsidRDefault="000D203F" w:rsidP="00223058">
      <w:pPr>
        <w:jc w:val="both"/>
        <w:rPr>
          <w:rFonts w:ascii="Arial" w:hAnsi="Arial" w:cs="Arial"/>
          <w:b/>
          <w:sz w:val="20"/>
          <w:szCs w:val="20"/>
        </w:rPr>
      </w:pPr>
    </w:p>
    <w:p w:rsidR="00B822F2" w:rsidRPr="005D10B5" w:rsidRDefault="00B822F2" w:rsidP="00223058">
      <w:pPr>
        <w:jc w:val="both"/>
        <w:rPr>
          <w:rFonts w:ascii="Arial" w:hAnsi="Arial" w:cs="Arial"/>
          <w:sz w:val="20"/>
          <w:szCs w:val="20"/>
        </w:rPr>
      </w:pPr>
      <w:r w:rsidRPr="00B822F2">
        <w:rPr>
          <w:rFonts w:ascii="Arial" w:hAnsi="Arial" w:cs="Arial"/>
          <w:sz w:val="20"/>
          <w:szCs w:val="20"/>
        </w:rPr>
        <w:t xml:space="preserve">The three areas are: 1) </w:t>
      </w:r>
      <w:r w:rsidR="00223058" w:rsidRPr="00223058">
        <w:rPr>
          <w:rFonts w:ascii="Arial" w:hAnsi="Arial" w:cs="Arial"/>
          <w:b/>
          <w:sz w:val="20"/>
          <w:szCs w:val="20"/>
        </w:rPr>
        <w:t>Student Achievement and Performance Outcomes</w:t>
      </w:r>
      <w:r w:rsidRPr="00B822F2">
        <w:rPr>
          <w:rFonts w:ascii="Arial" w:hAnsi="Arial" w:cs="Arial"/>
          <w:sz w:val="20"/>
          <w:szCs w:val="20"/>
        </w:rPr>
        <w:t xml:space="preserve">, 2) </w:t>
      </w:r>
      <w:r w:rsidR="00223058" w:rsidRPr="00223058">
        <w:rPr>
          <w:rFonts w:ascii="Arial" w:hAnsi="Arial" w:cs="Arial"/>
          <w:b/>
          <w:sz w:val="20"/>
          <w:szCs w:val="20"/>
        </w:rPr>
        <w:t>School/LEA Support Outcomes</w:t>
      </w:r>
      <w:r w:rsidR="00223058" w:rsidRPr="00223058">
        <w:rPr>
          <w:rFonts w:ascii="Arial" w:hAnsi="Arial" w:cs="Arial"/>
          <w:sz w:val="20"/>
          <w:szCs w:val="20"/>
        </w:rPr>
        <w:t xml:space="preserve"> </w:t>
      </w:r>
      <w:r w:rsidRPr="00B822F2">
        <w:rPr>
          <w:rFonts w:ascii="Arial" w:hAnsi="Arial" w:cs="Arial"/>
          <w:sz w:val="20"/>
          <w:szCs w:val="20"/>
        </w:rPr>
        <w:t xml:space="preserve">and </w:t>
      </w:r>
      <w:r w:rsidR="00B629CA">
        <w:rPr>
          <w:rFonts w:ascii="Arial" w:hAnsi="Arial" w:cs="Arial"/>
          <w:sz w:val="20"/>
          <w:szCs w:val="20"/>
        </w:rPr>
        <w:t xml:space="preserve">, </w:t>
      </w:r>
      <w:r w:rsidRPr="00B822F2">
        <w:rPr>
          <w:rFonts w:ascii="Arial" w:hAnsi="Arial" w:cs="Arial"/>
          <w:sz w:val="20"/>
          <w:szCs w:val="20"/>
        </w:rPr>
        <w:t xml:space="preserve">3) </w:t>
      </w:r>
      <w:r w:rsidRPr="00223058">
        <w:rPr>
          <w:rFonts w:ascii="Arial" w:hAnsi="Arial" w:cs="Arial"/>
          <w:b/>
          <w:sz w:val="20"/>
          <w:szCs w:val="20"/>
        </w:rPr>
        <w:t>Collaboration Outcomes</w:t>
      </w:r>
      <w:r w:rsidRPr="00B822F2">
        <w:rPr>
          <w:rFonts w:ascii="Arial" w:hAnsi="Arial" w:cs="Arial"/>
          <w:sz w:val="20"/>
          <w:szCs w:val="20"/>
        </w:rPr>
        <w:t>.</w:t>
      </w:r>
      <w:r w:rsidR="005D10B5">
        <w:rPr>
          <w:rFonts w:ascii="Arial" w:hAnsi="Arial" w:cs="Arial"/>
          <w:sz w:val="20"/>
          <w:szCs w:val="20"/>
        </w:rPr>
        <w:t xml:space="preserve"> See </w:t>
      </w:r>
      <w:r w:rsidR="00447329">
        <w:rPr>
          <w:rFonts w:ascii="Arial" w:hAnsi="Arial" w:cs="Arial"/>
          <w:sz w:val="20"/>
          <w:szCs w:val="20"/>
        </w:rPr>
        <w:t>A</w:t>
      </w:r>
      <w:r w:rsidR="005D10B5">
        <w:rPr>
          <w:rFonts w:ascii="Arial" w:hAnsi="Arial" w:cs="Arial"/>
          <w:sz w:val="20"/>
          <w:szCs w:val="20"/>
        </w:rPr>
        <w:t xml:space="preserve">ppendix for </w:t>
      </w:r>
      <w:r w:rsidR="005D10B5" w:rsidRPr="005D10B5">
        <w:rPr>
          <w:rFonts w:ascii="Arial" w:hAnsi="Arial" w:cs="Arial"/>
          <w:sz w:val="20"/>
          <w:szCs w:val="20"/>
        </w:rPr>
        <w:t>Standards and Indicators of Quality McKinney-Vento Programs.</w:t>
      </w:r>
    </w:p>
    <w:p w:rsidR="00B822F2" w:rsidRPr="005D10B5" w:rsidRDefault="00B822F2" w:rsidP="00223058">
      <w:pPr>
        <w:pStyle w:val="ListParagraph"/>
        <w:jc w:val="both"/>
        <w:rPr>
          <w:rFonts w:ascii="Arial" w:hAnsi="Arial" w:cs="Arial"/>
          <w:sz w:val="20"/>
          <w:szCs w:val="20"/>
        </w:rPr>
      </w:pPr>
    </w:p>
    <w:tbl>
      <w:tblPr>
        <w:tblStyle w:val="TableGrid"/>
        <w:tblW w:w="0" w:type="auto"/>
        <w:tblLook w:val="04A0" w:firstRow="1" w:lastRow="0" w:firstColumn="1" w:lastColumn="0" w:noHBand="0" w:noVBand="1"/>
      </w:tblPr>
      <w:tblGrid>
        <w:gridCol w:w="10296"/>
      </w:tblGrid>
      <w:tr w:rsidR="00B822F2" w:rsidRPr="00CE644A" w:rsidTr="00B822F2">
        <w:tc>
          <w:tcPr>
            <w:tcW w:w="10728" w:type="dxa"/>
          </w:tcPr>
          <w:p w:rsidR="00B822F2" w:rsidRDefault="00B822F2" w:rsidP="00223058">
            <w:pPr>
              <w:jc w:val="both"/>
              <w:rPr>
                <w:rFonts w:ascii="Arial" w:hAnsi="Arial" w:cs="Arial"/>
                <w:sz w:val="20"/>
                <w:szCs w:val="20"/>
              </w:rPr>
            </w:pPr>
          </w:p>
          <w:p w:rsidR="00D46F46" w:rsidRDefault="00D46F46" w:rsidP="00223058">
            <w:pPr>
              <w:jc w:val="both"/>
              <w:rPr>
                <w:rFonts w:ascii="Arial" w:hAnsi="Arial" w:cs="Arial"/>
                <w:sz w:val="20"/>
                <w:szCs w:val="20"/>
              </w:rPr>
            </w:pPr>
          </w:p>
          <w:p w:rsidR="00223058" w:rsidRPr="00CE644A" w:rsidRDefault="00223058" w:rsidP="00223058">
            <w:pPr>
              <w:jc w:val="both"/>
              <w:rPr>
                <w:rFonts w:ascii="Arial" w:hAnsi="Arial" w:cs="Arial"/>
                <w:sz w:val="20"/>
                <w:szCs w:val="20"/>
              </w:rPr>
            </w:pPr>
          </w:p>
          <w:p w:rsidR="00B822F2" w:rsidRPr="00CE644A" w:rsidRDefault="00B822F2" w:rsidP="00223058">
            <w:pPr>
              <w:jc w:val="both"/>
              <w:rPr>
                <w:rFonts w:ascii="Arial" w:hAnsi="Arial" w:cs="Arial"/>
                <w:sz w:val="20"/>
                <w:szCs w:val="20"/>
              </w:rPr>
            </w:pPr>
          </w:p>
        </w:tc>
      </w:tr>
    </w:tbl>
    <w:p w:rsidR="00B822F2" w:rsidRDefault="00B822F2" w:rsidP="00223058">
      <w:pPr>
        <w:jc w:val="both"/>
        <w:rPr>
          <w:rFonts w:ascii="Arial" w:hAnsi="Arial" w:cs="Arial"/>
          <w:b/>
          <w:sz w:val="20"/>
          <w:szCs w:val="20"/>
        </w:rPr>
      </w:pPr>
    </w:p>
    <w:p w:rsidR="00B822F2" w:rsidRDefault="00B822F2" w:rsidP="00223058">
      <w:pPr>
        <w:jc w:val="both"/>
        <w:rPr>
          <w:rFonts w:ascii="Arial" w:hAnsi="Arial" w:cs="Arial"/>
          <w:b/>
          <w:sz w:val="20"/>
          <w:szCs w:val="20"/>
        </w:rPr>
      </w:pPr>
      <w:r w:rsidRPr="00931AD8">
        <w:rPr>
          <w:rFonts w:ascii="Arial" w:hAnsi="Arial" w:cs="Arial"/>
          <w:b/>
          <w:sz w:val="20"/>
          <w:szCs w:val="20"/>
        </w:rPr>
        <w:t>Program Design and Implementation</w:t>
      </w:r>
      <w:r w:rsidR="00E413B2">
        <w:rPr>
          <w:rFonts w:ascii="Arial" w:hAnsi="Arial" w:cs="Arial"/>
          <w:b/>
          <w:sz w:val="20"/>
          <w:szCs w:val="20"/>
        </w:rPr>
        <w:t xml:space="preserve"> </w:t>
      </w:r>
      <w:r>
        <w:rPr>
          <w:rFonts w:ascii="Arial" w:hAnsi="Arial" w:cs="Arial"/>
          <w:b/>
          <w:sz w:val="20"/>
          <w:szCs w:val="20"/>
        </w:rPr>
        <w:t xml:space="preserve"> </w:t>
      </w:r>
    </w:p>
    <w:p w:rsidR="00B822F2" w:rsidRDefault="005D10B5" w:rsidP="00E413B2">
      <w:pPr>
        <w:ind w:left="1080" w:hanging="1080"/>
        <w:jc w:val="both"/>
        <w:rPr>
          <w:rFonts w:ascii="Arial" w:hAnsi="Arial" w:cs="Arial"/>
          <w:sz w:val="20"/>
          <w:szCs w:val="20"/>
        </w:rPr>
      </w:pPr>
      <w:r>
        <w:rPr>
          <w:rFonts w:ascii="Arial" w:hAnsi="Arial" w:cs="Arial"/>
          <w:b/>
          <w:sz w:val="20"/>
          <w:szCs w:val="20"/>
        </w:rPr>
        <w:t>Goals:</w:t>
      </w:r>
      <w:r>
        <w:rPr>
          <w:rFonts w:ascii="Arial" w:hAnsi="Arial" w:cs="Arial"/>
          <w:b/>
          <w:sz w:val="20"/>
          <w:szCs w:val="20"/>
        </w:rPr>
        <w:tab/>
      </w:r>
      <w:r w:rsidR="00B822F2" w:rsidRPr="00356FCB">
        <w:rPr>
          <w:rFonts w:ascii="Arial" w:hAnsi="Arial" w:cs="Arial"/>
          <w:sz w:val="20"/>
          <w:szCs w:val="20"/>
        </w:rPr>
        <w:t>(1)</w:t>
      </w:r>
      <w:r w:rsidR="00B822F2">
        <w:rPr>
          <w:rFonts w:ascii="Arial" w:hAnsi="Arial" w:cs="Arial"/>
          <w:b/>
          <w:sz w:val="20"/>
          <w:szCs w:val="20"/>
        </w:rPr>
        <w:t xml:space="preserve"> </w:t>
      </w:r>
      <w:r w:rsidR="00B822F2" w:rsidRPr="00356FCB">
        <w:rPr>
          <w:rFonts w:ascii="Arial" w:hAnsi="Arial" w:cs="Arial"/>
          <w:sz w:val="20"/>
          <w:szCs w:val="20"/>
        </w:rPr>
        <w:t>To remove barriers and develop policies and procedures which support enr</w:t>
      </w:r>
      <w:r w:rsidR="00B822F2">
        <w:rPr>
          <w:rFonts w:ascii="Arial" w:hAnsi="Arial" w:cs="Arial"/>
          <w:sz w:val="20"/>
          <w:szCs w:val="20"/>
        </w:rPr>
        <w:t xml:space="preserve">ollment, retention and success </w:t>
      </w:r>
      <w:r w:rsidR="00B822F2" w:rsidRPr="00356FCB">
        <w:rPr>
          <w:rFonts w:ascii="Arial" w:hAnsi="Arial" w:cs="Arial"/>
          <w:sz w:val="20"/>
          <w:szCs w:val="20"/>
        </w:rPr>
        <w:t>of students</w:t>
      </w:r>
      <w:r w:rsidR="00B629CA">
        <w:rPr>
          <w:rFonts w:ascii="Arial" w:hAnsi="Arial" w:cs="Arial"/>
          <w:sz w:val="20"/>
          <w:szCs w:val="20"/>
        </w:rPr>
        <w:t xml:space="preserve"> experiencing homelessness</w:t>
      </w:r>
    </w:p>
    <w:p w:rsidR="00E413B2" w:rsidRPr="00E413B2" w:rsidRDefault="00E413B2" w:rsidP="00E413B2">
      <w:pPr>
        <w:ind w:left="1080" w:hanging="1080"/>
        <w:jc w:val="both"/>
        <w:rPr>
          <w:rFonts w:ascii="Arial" w:hAnsi="Arial" w:cs="Arial"/>
          <w:sz w:val="10"/>
          <w:szCs w:val="10"/>
        </w:rPr>
      </w:pPr>
    </w:p>
    <w:p w:rsidR="005D10B5" w:rsidRDefault="00B822F2" w:rsidP="00E413B2">
      <w:pPr>
        <w:ind w:left="1080" w:hanging="1080"/>
        <w:jc w:val="both"/>
        <w:rPr>
          <w:rFonts w:ascii="Arial" w:hAnsi="Arial" w:cs="Arial"/>
          <w:sz w:val="20"/>
          <w:szCs w:val="20"/>
        </w:rPr>
      </w:pPr>
      <w:r>
        <w:rPr>
          <w:rFonts w:ascii="Arial" w:hAnsi="Arial" w:cs="Arial"/>
          <w:sz w:val="20"/>
          <w:szCs w:val="20"/>
        </w:rPr>
        <w:t xml:space="preserve">             </w:t>
      </w:r>
      <w:r w:rsidR="005D10B5">
        <w:rPr>
          <w:rFonts w:ascii="Arial" w:hAnsi="Arial" w:cs="Arial"/>
          <w:sz w:val="20"/>
          <w:szCs w:val="20"/>
        </w:rPr>
        <w:tab/>
      </w:r>
      <w:r>
        <w:rPr>
          <w:rFonts w:ascii="Arial" w:hAnsi="Arial" w:cs="Arial"/>
          <w:sz w:val="20"/>
          <w:szCs w:val="20"/>
        </w:rPr>
        <w:t xml:space="preserve">(2) </w:t>
      </w:r>
      <w:r w:rsidRPr="00356FCB">
        <w:rPr>
          <w:rFonts w:ascii="Arial" w:hAnsi="Arial" w:cs="Arial"/>
          <w:sz w:val="20"/>
          <w:szCs w:val="20"/>
        </w:rPr>
        <w:t>To provide educational and social support for students Pre</w:t>
      </w:r>
      <w:r>
        <w:rPr>
          <w:rFonts w:ascii="Arial" w:hAnsi="Arial" w:cs="Arial"/>
          <w:sz w:val="20"/>
          <w:szCs w:val="20"/>
        </w:rPr>
        <w:t>K-12</w:t>
      </w:r>
      <w:r w:rsidR="00B629CA">
        <w:rPr>
          <w:rFonts w:ascii="Arial" w:hAnsi="Arial" w:cs="Arial"/>
          <w:sz w:val="20"/>
          <w:szCs w:val="20"/>
        </w:rPr>
        <w:t xml:space="preserve"> experiencing homelessness</w:t>
      </w:r>
      <w:r>
        <w:rPr>
          <w:rFonts w:ascii="Arial" w:hAnsi="Arial" w:cs="Arial"/>
          <w:sz w:val="20"/>
          <w:szCs w:val="20"/>
        </w:rPr>
        <w:t xml:space="preserve">, </w:t>
      </w:r>
      <w:r w:rsidR="00B629CA">
        <w:rPr>
          <w:rFonts w:ascii="Arial" w:hAnsi="Arial" w:cs="Arial"/>
          <w:sz w:val="20"/>
          <w:szCs w:val="20"/>
        </w:rPr>
        <w:t xml:space="preserve">and </w:t>
      </w:r>
      <w:r>
        <w:rPr>
          <w:rFonts w:ascii="Arial" w:hAnsi="Arial" w:cs="Arial"/>
          <w:sz w:val="20"/>
          <w:szCs w:val="20"/>
        </w:rPr>
        <w:t xml:space="preserve">to assist them in meeting </w:t>
      </w:r>
      <w:r w:rsidRPr="00356FCB">
        <w:rPr>
          <w:rFonts w:ascii="Arial" w:hAnsi="Arial" w:cs="Arial"/>
          <w:sz w:val="20"/>
          <w:szCs w:val="20"/>
        </w:rPr>
        <w:t>the same academic standards as all students</w:t>
      </w:r>
      <w:r w:rsidR="005D10B5">
        <w:rPr>
          <w:rFonts w:ascii="Arial" w:hAnsi="Arial" w:cs="Arial"/>
          <w:sz w:val="20"/>
          <w:szCs w:val="20"/>
        </w:rPr>
        <w:tab/>
      </w:r>
    </w:p>
    <w:p w:rsidR="00E413B2" w:rsidRPr="00E413B2" w:rsidRDefault="00E413B2" w:rsidP="00E413B2">
      <w:pPr>
        <w:ind w:left="1080" w:hanging="1080"/>
        <w:jc w:val="both"/>
        <w:rPr>
          <w:rFonts w:ascii="Arial" w:hAnsi="Arial" w:cs="Arial"/>
          <w:sz w:val="10"/>
          <w:szCs w:val="10"/>
        </w:rPr>
      </w:pPr>
    </w:p>
    <w:p w:rsidR="005D10B5" w:rsidRDefault="005D10B5" w:rsidP="00223058">
      <w:pPr>
        <w:ind w:left="1080" w:hanging="1080"/>
        <w:jc w:val="both"/>
        <w:rPr>
          <w:rFonts w:ascii="Arial" w:hAnsi="Arial" w:cs="Arial"/>
          <w:sz w:val="20"/>
          <w:szCs w:val="20"/>
        </w:rPr>
      </w:pPr>
      <w:r>
        <w:rPr>
          <w:rFonts w:ascii="Arial" w:hAnsi="Arial" w:cs="Arial"/>
          <w:sz w:val="20"/>
          <w:szCs w:val="20"/>
        </w:rPr>
        <w:tab/>
        <w:t>(3) To provide a comprehensive approach</w:t>
      </w:r>
      <w:r w:rsidR="00B629CA">
        <w:rPr>
          <w:rFonts w:ascii="Arial" w:hAnsi="Arial" w:cs="Arial"/>
          <w:sz w:val="20"/>
          <w:szCs w:val="20"/>
        </w:rPr>
        <w:t xml:space="preserve">, </w:t>
      </w:r>
      <w:r>
        <w:rPr>
          <w:rFonts w:ascii="Arial" w:hAnsi="Arial" w:cs="Arial"/>
          <w:sz w:val="20"/>
          <w:szCs w:val="20"/>
        </w:rPr>
        <w:t>through coordination of funding and</w:t>
      </w:r>
      <w:r w:rsidR="00B629CA">
        <w:rPr>
          <w:rFonts w:ascii="Arial" w:hAnsi="Arial" w:cs="Arial"/>
          <w:sz w:val="20"/>
          <w:szCs w:val="20"/>
        </w:rPr>
        <w:t xml:space="preserve"> collaboration of</w:t>
      </w:r>
      <w:r>
        <w:rPr>
          <w:rFonts w:ascii="Arial" w:hAnsi="Arial" w:cs="Arial"/>
          <w:sz w:val="20"/>
          <w:szCs w:val="20"/>
        </w:rPr>
        <w:t xml:space="preserve"> services</w:t>
      </w:r>
      <w:r w:rsidR="00B629CA">
        <w:rPr>
          <w:rFonts w:ascii="Arial" w:hAnsi="Arial" w:cs="Arial"/>
          <w:sz w:val="20"/>
          <w:szCs w:val="20"/>
        </w:rPr>
        <w:t>,</w:t>
      </w:r>
      <w:r>
        <w:rPr>
          <w:rFonts w:ascii="Arial" w:hAnsi="Arial" w:cs="Arial"/>
          <w:sz w:val="20"/>
          <w:szCs w:val="20"/>
        </w:rPr>
        <w:t xml:space="preserve"> to </w:t>
      </w:r>
      <w:r w:rsidR="00B629CA">
        <w:rPr>
          <w:rFonts w:ascii="Arial" w:hAnsi="Arial" w:cs="Arial"/>
          <w:sz w:val="20"/>
          <w:szCs w:val="20"/>
        </w:rPr>
        <w:t xml:space="preserve">meet the needs of </w:t>
      </w:r>
      <w:r>
        <w:rPr>
          <w:rFonts w:ascii="Arial" w:hAnsi="Arial" w:cs="Arial"/>
          <w:sz w:val="20"/>
          <w:szCs w:val="20"/>
        </w:rPr>
        <w:t>students</w:t>
      </w:r>
      <w:r w:rsidR="00B629CA">
        <w:rPr>
          <w:rFonts w:ascii="Arial" w:hAnsi="Arial" w:cs="Arial"/>
          <w:sz w:val="20"/>
          <w:szCs w:val="20"/>
        </w:rPr>
        <w:t xml:space="preserve"> experiencing homelessness</w:t>
      </w:r>
    </w:p>
    <w:p w:rsidR="00B822F2" w:rsidRDefault="005D10B5" w:rsidP="005D10B5">
      <w:pPr>
        <w:ind w:left="1080" w:hanging="1080"/>
        <w:jc w:val="both"/>
        <w:rPr>
          <w:rFonts w:ascii="Arial" w:hAnsi="Arial" w:cs="Arial"/>
          <w:sz w:val="20"/>
          <w:szCs w:val="20"/>
        </w:rPr>
      </w:pPr>
      <w:r>
        <w:rPr>
          <w:rFonts w:ascii="Arial" w:hAnsi="Arial" w:cs="Arial"/>
          <w:sz w:val="20"/>
          <w:szCs w:val="20"/>
        </w:rPr>
        <w:t xml:space="preserve">       </w:t>
      </w:r>
    </w:p>
    <w:p w:rsidR="00B822F2" w:rsidRPr="00B90C56" w:rsidRDefault="00B822F2" w:rsidP="00223058">
      <w:pPr>
        <w:jc w:val="both"/>
        <w:rPr>
          <w:rFonts w:ascii="Arial" w:hAnsi="Arial" w:cs="Arial"/>
          <w:sz w:val="20"/>
          <w:szCs w:val="20"/>
        </w:rPr>
      </w:pPr>
      <w:r w:rsidRPr="00931AD8">
        <w:rPr>
          <w:rFonts w:ascii="Arial" w:hAnsi="Arial" w:cs="Arial"/>
          <w:sz w:val="20"/>
          <w:szCs w:val="20"/>
        </w:rPr>
        <w:t>D</w:t>
      </w:r>
      <w:r>
        <w:rPr>
          <w:rFonts w:ascii="Arial" w:hAnsi="Arial" w:cs="Arial"/>
          <w:sz w:val="20"/>
          <w:szCs w:val="20"/>
        </w:rPr>
        <w:t xml:space="preserve">iscuss how the LEA will address stated goals in the </w:t>
      </w:r>
      <w:r w:rsidR="0092645F">
        <w:rPr>
          <w:rFonts w:ascii="Arial" w:hAnsi="Arial" w:cs="Arial"/>
          <w:sz w:val="20"/>
          <w:szCs w:val="20"/>
        </w:rPr>
        <w:t>proposed program</w:t>
      </w:r>
      <w:r>
        <w:rPr>
          <w:rFonts w:ascii="Arial" w:hAnsi="Arial" w:cs="Arial"/>
          <w:sz w:val="20"/>
          <w:szCs w:val="20"/>
        </w:rPr>
        <w:t xml:space="preserve">. </w:t>
      </w:r>
      <w:r w:rsidRPr="00B90C56">
        <w:rPr>
          <w:rFonts w:ascii="Arial" w:hAnsi="Arial" w:cs="Arial"/>
          <w:sz w:val="20"/>
          <w:szCs w:val="20"/>
        </w:rPr>
        <w:t>Include the following:</w:t>
      </w:r>
    </w:p>
    <w:p w:rsidR="00B822F2" w:rsidRDefault="00B822F2" w:rsidP="00223058">
      <w:pPr>
        <w:pStyle w:val="ListParagraph"/>
        <w:numPr>
          <w:ilvl w:val="0"/>
          <w:numId w:val="45"/>
        </w:numPr>
        <w:jc w:val="both"/>
        <w:rPr>
          <w:rFonts w:ascii="Arial" w:hAnsi="Arial" w:cs="Arial"/>
          <w:sz w:val="20"/>
          <w:szCs w:val="20"/>
        </w:rPr>
      </w:pPr>
      <w:r>
        <w:rPr>
          <w:rFonts w:ascii="Arial" w:hAnsi="Arial" w:cs="Arial"/>
          <w:sz w:val="20"/>
          <w:szCs w:val="20"/>
        </w:rPr>
        <w:t>How identified needs will be addressed</w:t>
      </w:r>
    </w:p>
    <w:p w:rsidR="00B822F2" w:rsidRDefault="004C24EC" w:rsidP="00223058">
      <w:pPr>
        <w:pStyle w:val="ListParagraph"/>
        <w:numPr>
          <w:ilvl w:val="0"/>
          <w:numId w:val="45"/>
        </w:numPr>
        <w:jc w:val="both"/>
        <w:rPr>
          <w:rFonts w:ascii="Arial" w:hAnsi="Arial" w:cs="Arial"/>
          <w:sz w:val="20"/>
          <w:szCs w:val="20"/>
        </w:rPr>
      </w:pPr>
      <w:r>
        <w:rPr>
          <w:rFonts w:ascii="Arial" w:hAnsi="Arial" w:cs="Arial"/>
          <w:sz w:val="20"/>
          <w:szCs w:val="20"/>
        </w:rPr>
        <w:t>I</w:t>
      </w:r>
      <w:r w:rsidR="00B822F2" w:rsidRPr="00560D08">
        <w:rPr>
          <w:rFonts w:ascii="Arial" w:hAnsi="Arial" w:cs="Arial"/>
          <w:sz w:val="20"/>
          <w:szCs w:val="20"/>
        </w:rPr>
        <w:t>ntended activities and implementation steps</w:t>
      </w:r>
    </w:p>
    <w:p w:rsidR="00B822F2" w:rsidRPr="001B15E8" w:rsidRDefault="00B822F2" w:rsidP="00223058">
      <w:pPr>
        <w:pStyle w:val="ListParagraph"/>
        <w:jc w:val="both"/>
        <w:rPr>
          <w:rFonts w:ascii="Arial" w:hAnsi="Arial" w:cs="Arial"/>
          <w:sz w:val="20"/>
          <w:szCs w:val="20"/>
        </w:rPr>
      </w:pPr>
    </w:p>
    <w:tbl>
      <w:tblPr>
        <w:tblStyle w:val="TableGrid"/>
        <w:tblW w:w="0" w:type="auto"/>
        <w:tblLook w:val="04A0" w:firstRow="1" w:lastRow="0" w:firstColumn="1" w:lastColumn="0" w:noHBand="0" w:noVBand="1"/>
      </w:tblPr>
      <w:tblGrid>
        <w:gridCol w:w="10296"/>
      </w:tblGrid>
      <w:tr w:rsidR="00B822F2" w:rsidRPr="00CE644A" w:rsidTr="00B822F2">
        <w:tc>
          <w:tcPr>
            <w:tcW w:w="10728" w:type="dxa"/>
          </w:tcPr>
          <w:p w:rsidR="00B822F2" w:rsidRDefault="00B822F2" w:rsidP="00223058">
            <w:pPr>
              <w:jc w:val="both"/>
              <w:rPr>
                <w:rFonts w:ascii="Arial" w:hAnsi="Arial" w:cs="Arial"/>
                <w:sz w:val="20"/>
                <w:szCs w:val="20"/>
              </w:rPr>
            </w:pPr>
          </w:p>
          <w:p w:rsidR="00D46F46" w:rsidRDefault="00D46F46" w:rsidP="00223058">
            <w:pPr>
              <w:jc w:val="both"/>
              <w:rPr>
                <w:rFonts w:ascii="Arial" w:hAnsi="Arial" w:cs="Arial"/>
                <w:sz w:val="20"/>
                <w:szCs w:val="20"/>
              </w:rPr>
            </w:pPr>
          </w:p>
          <w:p w:rsidR="00D46F46" w:rsidRDefault="00D46F46" w:rsidP="00223058">
            <w:pPr>
              <w:jc w:val="both"/>
              <w:rPr>
                <w:rFonts w:ascii="Arial" w:hAnsi="Arial" w:cs="Arial"/>
                <w:sz w:val="20"/>
                <w:szCs w:val="20"/>
              </w:rPr>
            </w:pPr>
          </w:p>
          <w:p w:rsidR="00B822F2" w:rsidRPr="00CE644A" w:rsidRDefault="00B822F2" w:rsidP="00223058">
            <w:pPr>
              <w:jc w:val="both"/>
              <w:rPr>
                <w:rFonts w:ascii="Arial" w:hAnsi="Arial" w:cs="Arial"/>
                <w:sz w:val="20"/>
                <w:szCs w:val="20"/>
              </w:rPr>
            </w:pPr>
          </w:p>
        </w:tc>
      </w:tr>
    </w:tbl>
    <w:p w:rsidR="00E413B2" w:rsidRDefault="00E413B2" w:rsidP="00223058">
      <w:pPr>
        <w:jc w:val="both"/>
        <w:rPr>
          <w:rFonts w:ascii="Arial" w:hAnsi="Arial" w:cs="Arial"/>
          <w:sz w:val="20"/>
          <w:szCs w:val="20"/>
        </w:rPr>
      </w:pPr>
    </w:p>
    <w:p w:rsidR="00E413B2" w:rsidRDefault="00E413B2" w:rsidP="00223058">
      <w:pPr>
        <w:jc w:val="both"/>
        <w:rPr>
          <w:rFonts w:ascii="Arial" w:hAnsi="Arial" w:cs="Arial"/>
          <w:sz w:val="20"/>
          <w:szCs w:val="20"/>
        </w:rPr>
      </w:pPr>
    </w:p>
    <w:p w:rsidR="005B2DD9" w:rsidRPr="00A42898" w:rsidRDefault="00B822F2" w:rsidP="00223058">
      <w:pPr>
        <w:jc w:val="both"/>
        <w:rPr>
          <w:rFonts w:ascii="Arial" w:hAnsi="Arial" w:cs="Arial"/>
          <w:b/>
          <w:sz w:val="20"/>
          <w:szCs w:val="20"/>
        </w:rPr>
      </w:pPr>
      <w:r w:rsidRPr="00A42898">
        <w:rPr>
          <w:rFonts w:ascii="Arial" w:hAnsi="Arial" w:cs="Arial"/>
          <w:b/>
          <w:sz w:val="20"/>
          <w:szCs w:val="20"/>
        </w:rPr>
        <w:t>Part III</w:t>
      </w:r>
      <w:r w:rsidRPr="00A42898">
        <w:rPr>
          <w:rFonts w:ascii="Arial" w:hAnsi="Arial" w:cs="Arial"/>
          <w:b/>
          <w:sz w:val="20"/>
          <w:szCs w:val="20"/>
        </w:rPr>
        <w:tab/>
        <w:t xml:space="preserve"> Proposed Budget </w:t>
      </w:r>
    </w:p>
    <w:p w:rsidR="00B629CA" w:rsidRDefault="00B629CA" w:rsidP="00223058">
      <w:pPr>
        <w:jc w:val="both"/>
        <w:rPr>
          <w:rFonts w:ascii="Arial" w:hAnsi="Arial" w:cs="Arial"/>
          <w:b/>
          <w:sz w:val="20"/>
          <w:szCs w:val="20"/>
        </w:rPr>
      </w:pPr>
    </w:p>
    <w:p w:rsidR="00B629CA" w:rsidRDefault="00B822F2" w:rsidP="00223058">
      <w:pPr>
        <w:jc w:val="both"/>
        <w:rPr>
          <w:rFonts w:ascii="Arial" w:hAnsi="Arial" w:cs="Arial"/>
          <w:sz w:val="20"/>
          <w:szCs w:val="20"/>
        </w:rPr>
      </w:pPr>
      <w:r w:rsidRPr="00751023">
        <w:rPr>
          <w:rFonts w:ascii="Arial" w:hAnsi="Arial" w:cs="Arial"/>
          <w:b/>
          <w:sz w:val="20"/>
          <w:szCs w:val="20"/>
        </w:rPr>
        <w:t>Budget</w:t>
      </w:r>
      <w:r>
        <w:rPr>
          <w:rFonts w:ascii="Arial" w:hAnsi="Arial" w:cs="Arial"/>
          <w:b/>
          <w:sz w:val="20"/>
          <w:szCs w:val="20"/>
        </w:rPr>
        <w:t xml:space="preserve"> - </w:t>
      </w:r>
      <w:r w:rsidR="00D46F46" w:rsidRPr="00D46F46">
        <w:rPr>
          <w:rFonts w:ascii="Arial" w:hAnsi="Arial" w:cs="Arial"/>
          <w:sz w:val="20"/>
          <w:szCs w:val="20"/>
        </w:rPr>
        <w:t xml:space="preserve">Submit a budget detail and </w:t>
      </w:r>
      <w:r w:rsidR="005B2DD9">
        <w:rPr>
          <w:rFonts w:ascii="Arial" w:hAnsi="Arial" w:cs="Arial"/>
          <w:sz w:val="20"/>
          <w:szCs w:val="20"/>
        </w:rPr>
        <w:t>summary</w:t>
      </w:r>
      <w:r w:rsidR="00D46F46" w:rsidRPr="00D46F46">
        <w:rPr>
          <w:rFonts w:ascii="Arial" w:hAnsi="Arial" w:cs="Arial"/>
          <w:sz w:val="20"/>
          <w:szCs w:val="20"/>
        </w:rPr>
        <w:t xml:space="preserve"> which demonstrates a connection between the activities of the grant </w:t>
      </w:r>
      <w:r w:rsidR="00447329">
        <w:rPr>
          <w:rFonts w:ascii="Arial" w:hAnsi="Arial" w:cs="Arial"/>
          <w:sz w:val="20"/>
          <w:szCs w:val="20"/>
        </w:rPr>
        <w:t xml:space="preserve">request </w:t>
      </w:r>
      <w:r w:rsidR="00D46F46" w:rsidRPr="00D46F46">
        <w:rPr>
          <w:rFonts w:ascii="Arial" w:hAnsi="Arial" w:cs="Arial"/>
          <w:sz w:val="20"/>
          <w:szCs w:val="20"/>
        </w:rPr>
        <w:t xml:space="preserve">and the </w:t>
      </w:r>
      <w:r w:rsidR="00447329">
        <w:rPr>
          <w:rFonts w:ascii="Arial" w:hAnsi="Arial" w:cs="Arial"/>
          <w:sz w:val="20"/>
          <w:szCs w:val="20"/>
        </w:rPr>
        <w:t xml:space="preserve">applicant’s </w:t>
      </w:r>
      <w:r w:rsidR="00D46F46" w:rsidRPr="00D46F46">
        <w:rPr>
          <w:rFonts w:ascii="Arial" w:hAnsi="Arial" w:cs="Arial"/>
          <w:sz w:val="20"/>
          <w:szCs w:val="20"/>
        </w:rPr>
        <w:t xml:space="preserve">overall McKinney-Vento program in the Electronic Grants Management System. </w:t>
      </w:r>
      <w:r w:rsidR="005B2DD9">
        <w:rPr>
          <w:rFonts w:ascii="Arial" w:hAnsi="Arial" w:cs="Arial"/>
          <w:sz w:val="20"/>
          <w:szCs w:val="20"/>
        </w:rPr>
        <w:t xml:space="preserve">The preliminary funding formula is </w:t>
      </w:r>
      <w:r w:rsidR="005B2DD9" w:rsidRPr="005B2DD9">
        <w:rPr>
          <w:rFonts w:ascii="Arial" w:hAnsi="Arial" w:cs="Arial"/>
          <w:b/>
          <w:sz w:val="20"/>
          <w:szCs w:val="20"/>
        </w:rPr>
        <w:t>$100 per identified homeless student</w:t>
      </w:r>
      <w:r w:rsidR="005B2DD9">
        <w:rPr>
          <w:rFonts w:ascii="Arial" w:hAnsi="Arial" w:cs="Arial"/>
          <w:sz w:val="20"/>
          <w:szCs w:val="20"/>
        </w:rPr>
        <w:t xml:space="preserve">.  </w:t>
      </w:r>
    </w:p>
    <w:p w:rsidR="00B629CA" w:rsidRDefault="00B629CA" w:rsidP="00223058">
      <w:pPr>
        <w:jc w:val="both"/>
        <w:rPr>
          <w:rFonts w:ascii="Arial" w:hAnsi="Arial" w:cs="Arial"/>
          <w:sz w:val="20"/>
          <w:szCs w:val="20"/>
        </w:rPr>
      </w:pPr>
    </w:p>
    <w:p w:rsidR="00D46F46" w:rsidRDefault="00B629CA" w:rsidP="00223058">
      <w:pPr>
        <w:jc w:val="both"/>
        <w:rPr>
          <w:rFonts w:ascii="Arial" w:hAnsi="Arial" w:cs="Arial"/>
          <w:sz w:val="20"/>
          <w:szCs w:val="20"/>
        </w:rPr>
      </w:pPr>
      <w:r>
        <w:rPr>
          <w:rFonts w:ascii="Arial" w:hAnsi="Arial" w:cs="Arial"/>
          <w:sz w:val="20"/>
          <w:szCs w:val="20"/>
        </w:rPr>
        <w:t>I</w:t>
      </w:r>
      <w:r w:rsidR="00D46F46" w:rsidRPr="00D46F46">
        <w:rPr>
          <w:rFonts w:ascii="Arial" w:hAnsi="Arial" w:cs="Arial"/>
          <w:sz w:val="20"/>
          <w:szCs w:val="20"/>
        </w:rPr>
        <w:t xml:space="preserve">nclude the following </w:t>
      </w:r>
      <w:r w:rsidR="005B2DD9">
        <w:rPr>
          <w:rFonts w:ascii="Arial" w:hAnsi="Arial" w:cs="Arial"/>
          <w:sz w:val="20"/>
          <w:szCs w:val="20"/>
        </w:rPr>
        <w:t xml:space="preserve">information </w:t>
      </w:r>
      <w:r w:rsidR="00D46F46" w:rsidRPr="00D46F46">
        <w:rPr>
          <w:rFonts w:ascii="Arial" w:hAnsi="Arial" w:cs="Arial"/>
          <w:sz w:val="20"/>
          <w:szCs w:val="20"/>
        </w:rPr>
        <w:t>below:</w:t>
      </w:r>
    </w:p>
    <w:p w:rsidR="00B629CA" w:rsidRPr="00D46F46" w:rsidRDefault="00B629CA" w:rsidP="00223058">
      <w:pPr>
        <w:jc w:val="both"/>
        <w:rPr>
          <w:rFonts w:ascii="Arial" w:hAnsi="Arial" w:cs="Arial"/>
          <w:sz w:val="20"/>
          <w:szCs w:val="20"/>
        </w:rPr>
      </w:pPr>
    </w:p>
    <w:p w:rsidR="00B629CA" w:rsidRPr="00D46F46" w:rsidRDefault="00704778" w:rsidP="00223058">
      <w:pPr>
        <w:numPr>
          <w:ilvl w:val="0"/>
          <w:numId w:val="49"/>
        </w:numPr>
        <w:jc w:val="both"/>
        <w:rPr>
          <w:rFonts w:ascii="Arial" w:hAnsi="Arial" w:cs="Arial"/>
          <w:sz w:val="20"/>
          <w:szCs w:val="20"/>
        </w:rPr>
      </w:pPr>
      <w:r>
        <w:rPr>
          <w:rFonts w:ascii="Arial" w:hAnsi="Arial" w:cs="Arial"/>
          <w:sz w:val="20"/>
          <w:szCs w:val="20"/>
        </w:rPr>
        <w:t>H</w:t>
      </w:r>
      <w:r w:rsidR="00967504" w:rsidRPr="00D46F46">
        <w:rPr>
          <w:rFonts w:ascii="Arial" w:hAnsi="Arial" w:cs="Arial"/>
          <w:sz w:val="20"/>
          <w:szCs w:val="20"/>
        </w:rPr>
        <w:t xml:space="preserve">ow the </w:t>
      </w:r>
      <w:r w:rsidR="00447329">
        <w:rPr>
          <w:rFonts w:ascii="Arial" w:hAnsi="Arial" w:cs="Arial"/>
          <w:sz w:val="20"/>
          <w:szCs w:val="20"/>
        </w:rPr>
        <w:t xml:space="preserve">grant request </w:t>
      </w:r>
      <w:r w:rsidR="00967504" w:rsidRPr="00D46F46">
        <w:rPr>
          <w:rFonts w:ascii="Arial" w:hAnsi="Arial" w:cs="Arial"/>
          <w:sz w:val="20"/>
          <w:szCs w:val="20"/>
        </w:rPr>
        <w:t>coordinates with various sources of funding</w:t>
      </w:r>
      <w:r w:rsidR="005D10B5">
        <w:rPr>
          <w:rFonts w:ascii="Arial" w:hAnsi="Arial" w:cs="Arial"/>
          <w:sz w:val="20"/>
          <w:szCs w:val="20"/>
        </w:rPr>
        <w:t xml:space="preserve"> and services</w:t>
      </w:r>
      <w:r w:rsidR="00967504" w:rsidRPr="00D46F46">
        <w:rPr>
          <w:rFonts w:ascii="Arial" w:hAnsi="Arial" w:cs="Arial"/>
          <w:sz w:val="20"/>
          <w:szCs w:val="20"/>
        </w:rPr>
        <w:t xml:space="preserve"> for </w:t>
      </w:r>
      <w:r w:rsidR="00447329">
        <w:rPr>
          <w:rFonts w:ascii="Arial" w:hAnsi="Arial" w:cs="Arial"/>
          <w:sz w:val="20"/>
          <w:szCs w:val="20"/>
        </w:rPr>
        <w:t xml:space="preserve">the proposed </w:t>
      </w:r>
      <w:r w:rsidR="00967504" w:rsidRPr="00D46F46">
        <w:rPr>
          <w:rFonts w:ascii="Arial" w:hAnsi="Arial" w:cs="Arial"/>
          <w:sz w:val="20"/>
          <w:szCs w:val="20"/>
        </w:rPr>
        <w:t>program</w:t>
      </w:r>
      <w:r w:rsidR="002F2773">
        <w:rPr>
          <w:rFonts w:ascii="Arial" w:hAnsi="Arial" w:cs="Arial"/>
          <w:sz w:val="20"/>
          <w:szCs w:val="20"/>
        </w:rPr>
        <w:t>, i</w:t>
      </w:r>
      <w:r>
        <w:rPr>
          <w:rFonts w:ascii="Arial" w:hAnsi="Arial" w:cs="Arial"/>
          <w:sz w:val="20"/>
          <w:szCs w:val="20"/>
        </w:rPr>
        <w:t>ncluding coordination of Title I Part A, how set</w:t>
      </w:r>
      <w:r w:rsidR="00447329">
        <w:rPr>
          <w:rFonts w:ascii="Arial" w:hAnsi="Arial" w:cs="Arial"/>
          <w:sz w:val="20"/>
          <w:szCs w:val="20"/>
        </w:rPr>
        <w:t>-</w:t>
      </w:r>
      <w:r>
        <w:rPr>
          <w:rFonts w:ascii="Arial" w:hAnsi="Arial" w:cs="Arial"/>
          <w:sz w:val="20"/>
          <w:szCs w:val="20"/>
        </w:rPr>
        <w:t xml:space="preserve">asides were determined and were used to support the needs of students </w:t>
      </w:r>
    </w:p>
    <w:p w:rsidR="00D46F46" w:rsidRPr="00D46F46" w:rsidRDefault="00704778" w:rsidP="00223058">
      <w:pPr>
        <w:numPr>
          <w:ilvl w:val="0"/>
          <w:numId w:val="45"/>
        </w:numPr>
        <w:jc w:val="both"/>
        <w:rPr>
          <w:rFonts w:ascii="Arial" w:hAnsi="Arial" w:cs="Arial"/>
          <w:sz w:val="20"/>
          <w:szCs w:val="20"/>
        </w:rPr>
      </w:pPr>
      <w:r>
        <w:rPr>
          <w:rFonts w:ascii="Arial" w:hAnsi="Arial" w:cs="Arial"/>
          <w:sz w:val="20"/>
          <w:szCs w:val="20"/>
        </w:rPr>
        <w:t>H</w:t>
      </w:r>
      <w:r w:rsidR="00D46F46" w:rsidRPr="00D46F46">
        <w:rPr>
          <w:rFonts w:ascii="Arial" w:hAnsi="Arial" w:cs="Arial"/>
          <w:sz w:val="20"/>
          <w:szCs w:val="20"/>
        </w:rPr>
        <w:t xml:space="preserve">ow funds will be utilized </w:t>
      </w:r>
      <w:r>
        <w:rPr>
          <w:rFonts w:ascii="Arial" w:hAnsi="Arial" w:cs="Arial"/>
          <w:sz w:val="20"/>
          <w:szCs w:val="20"/>
        </w:rPr>
        <w:t xml:space="preserve">to supplement </w:t>
      </w:r>
      <w:r w:rsidR="00447329">
        <w:rPr>
          <w:rFonts w:ascii="Arial" w:hAnsi="Arial" w:cs="Arial"/>
          <w:sz w:val="20"/>
          <w:szCs w:val="20"/>
        </w:rPr>
        <w:t xml:space="preserve">the applicant’s </w:t>
      </w:r>
      <w:r>
        <w:rPr>
          <w:rFonts w:ascii="Arial" w:hAnsi="Arial" w:cs="Arial"/>
          <w:sz w:val="20"/>
          <w:szCs w:val="20"/>
        </w:rPr>
        <w:t xml:space="preserve">current homeless </w:t>
      </w:r>
      <w:r w:rsidR="00D46F46" w:rsidRPr="00D46F46">
        <w:rPr>
          <w:rFonts w:ascii="Arial" w:hAnsi="Arial" w:cs="Arial"/>
          <w:sz w:val="20"/>
          <w:szCs w:val="20"/>
        </w:rPr>
        <w:t>program</w:t>
      </w:r>
    </w:p>
    <w:p w:rsidR="00D46F46" w:rsidRPr="00D46F46" w:rsidRDefault="00704778" w:rsidP="00223058">
      <w:pPr>
        <w:numPr>
          <w:ilvl w:val="0"/>
          <w:numId w:val="45"/>
        </w:numPr>
        <w:jc w:val="both"/>
        <w:rPr>
          <w:rFonts w:ascii="Arial" w:hAnsi="Arial" w:cs="Arial"/>
          <w:b/>
          <w:sz w:val="20"/>
          <w:szCs w:val="20"/>
        </w:rPr>
      </w:pPr>
      <w:r>
        <w:rPr>
          <w:rFonts w:ascii="Arial" w:hAnsi="Arial" w:cs="Arial"/>
          <w:sz w:val="20"/>
          <w:szCs w:val="20"/>
        </w:rPr>
        <w:t>H</w:t>
      </w:r>
      <w:r w:rsidR="00D46F46" w:rsidRPr="00D46F46">
        <w:rPr>
          <w:rFonts w:ascii="Arial" w:hAnsi="Arial" w:cs="Arial"/>
          <w:sz w:val="20"/>
          <w:szCs w:val="20"/>
        </w:rPr>
        <w:t xml:space="preserve">ow funds will be utilized to support </w:t>
      </w:r>
      <w:r>
        <w:rPr>
          <w:rFonts w:ascii="Arial" w:hAnsi="Arial" w:cs="Arial"/>
          <w:sz w:val="20"/>
          <w:szCs w:val="20"/>
        </w:rPr>
        <w:t>students experiencing homelessness and also identified as one or more</w:t>
      </w:r>
      <w:r w:rsidR="00D46F46" w:rsidRPr="00D46F46">
        <w:rPr>
          <w:rFonts w:ascii="Arial" w:hAnsi="Arial" w:cs="Arial"/>
          <w:sz w:val="20"/>
          <w:szCs w:val="20"/>
        </w:rPr>
        <w:t xml:space="preserve"> </w:t>
      </w:r>
      <w:r>
        <w:rPr>
          <w:rFonts w:ascii="Arial" w:hAnsi="Arial" w:cs="Arial"/>
          <w:sz w:val="20"/>
          <w:szCs w:val="20"/>
        </w:rPr>
        <w:t xml:space="preserve">of the following: </w:t>
      </w:r>
      <w:r w:rsidR="00D46F46" w:rsidRPr="00D46F46">
        <w:rPr>
          <w:rFonts w:ascii="Arial" w:hAnsi="Arial" w:cs="Arial"/>
          <w:sz w:val="20"/>
          <w:szCs w:val="20"/>
        </w:rPr>
        <w:t>migrant, early childhood, special needs, etc</w:t>
      </w:r>
      <w:r w:rsidR="001A24FE">
        <w:rPr>
          <w:rFonts w:ascii="Arial" w:hAnsi="Arial" w:cs="Arial"/>
          <w:sz w:val="20"/>
          <w:szCs w:val="20"/>
        </w:rPr>
        <w:t>.</w:t>
      </w:r>
    </w:p>
    <w:p w:rsidR="00B822F2" w:rsidRPr="00B51098" w:rsidRDefault="00B822F2" w:rsidP="00D46F46">
      <w:pPr>
        <w:rPr>
          <w:rFonts w:ascii="Arial" w:hAnsi="Arial" w:cs="Arial"/>
          <w:b/>
          <w:sz w:val="20"/>
          <w:szCs w:val="20"/>
        </w:rPr>
      </w:pPr>
    </w:p>
    <w:tbl>
      <w:tblPr>
        <w:tblStyle w:val="TableGrid"/>
        <w:tblW w:w="0" w:type="auto"/>
        <w:tblLook w:val="04A0" w:firstRow="1" w:lastRow="0" w:firstColumn="1" w:lastColumn="0" w:noHBand="0" w:noVBand="1"/>
      </w:tblPr>
      <w:tblGrid>
        <w:gridCol w:w="10296"/>
      </w:tblGrid>
      <w:tr w:rsidR="00B822F2" w:rsidRPr="00CE644A" w:rsidTr="00B822F2">
        <w:tc>
          <w:tcPr>
            <w:tcW w:w="10728" w:type="dxa"/>
          </w:tcPr>
          <w:p w:rsidR="00B822F2" w:rsidRPr="00CE644A" w:rsidRDefault="00B822F2" w:rsidP="00B822F2">
            <w:pPr>
              <w:rPr>
                <w:rFonts w:ascii="Arial" w:hAnsi="Arial" w:cs="Arial"/>
                <w:sz w:val="20"/>
                <w:szCs w:val="20"/>
              </w:rPr>
            </w:pPr>
          </w:p>
          <w:p w:rsidR="00D46F46" w:rsidRDefault="00D46F46" w:rsidP="00B822F2">
            <w:pPr>
              <w:rPr>
                <w:rFonts w:ascii="Arial" w:hAnsi="Arial" w:cs="Arial"/>
                <w:sz w:val="20"/>
                <w:szCs w:val="20"/>
              </w:rPr>
            </w:pPr>
          </w:p>
          <w:p w:rsidR="00223058" w:rsidRDefault="00223058" w:rsidP="00B822F2">
            <w:pPr>
              <w:rPr>
                <w:rFonts w:ascii="Arial" w:hAnsi="Arial" w:cs="Arial"/>
                <w:sz w:val="20"/>
                <w:szCs w:val="20"/>
              </w:rPr>
            </w:pPr>
          </w:p>
          <w:p w:rsidR="00223058" w:rsidRPr="00CE644A" w:rsidRDefault="00223058" w:rsidP="00B822F2">
            <w:pPr>
              <w:rPr>
                <w:rFonts w:ascii="Arial" w:hAnsi="Arial" w:cs="Arial"/>
                <w:sz w:val="20"/>
                <w:szCs w:val="20"/>
              </w:rPr>
            </w:pPr>
          </w:p>
        </w:tc>
      </w:tr>
    </w:tbl>
    <w:p w:rsidR="00B822F2" w:rsidRDefault="00B822F2" w:rsidP="00B822F2"/>
    <w:p w:rsidR="00FA5EDA" w:rsidRDefault="00FA5EDA">
      <w:pPr>
        <w:spacing w:after="200" w:line="276" w:lineRule="auto"/>
        <w:rPr>
          <w:rFonts w:ascii="Arial" w:hAnsi="Arial" w:cs="Arial"/>
          <w:b/>
          <w:bCs/>
          <w:sz w:val="22"/>
          <w:szCs w:val="22"/>
        </w:rPr>
      </w:pPr>
    </w:p>
    <w:sectPr w:rsidR="00FA5EDA" w:rsidSect="008D7755">
      <w:footerReference w:type="first" r:id="rId16"/>
      <w:pgSz w:w="12240" w:h="15840"/>
      <w:pgMar w:top="1152" w:right="1080" w:bottom="1152" w:left="108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F3" w:rsidRDefault="003225F3" w:rsidP="00042C26">
      <w:r>
        <w:separator/>
      </w:r>
    </w:p>
  </w:endnote>
  <w:endnote w:type="continuationSeparator" w:id="0">
    <w:p w:rsidR="003225F3" w:rsidRDefault="003225F3" w:rsidP="0004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801069"/>
      <w:docPartObj>
        <w:docPartGallery w:val="Page Numbers (Bottom of Page)"/>
        <w:docPartUnique/>
      </w:docPartObj>
    </w:sdtPr>
    <w:sdtEndPr>
      <w:rPr>
        <w:rFonts w:ascii="Arial" w:hAnsi="Arial" w:cs="Arial"/>
        <w:noProof/>
        <w:sz w:val="18"/>
        <w:szCs w:val="18"/>
      </w:rPr>
    </w:sdtEndPr>
    <w:sdtContent>
      <w:p w:rsidR="00BA056B" w:rsidRPr="00192A92" w:rsidRDefault="00BA056B">
        <w:pPr>
          <w:pStyle w:val="Footer"/>
          <w:jc w:val="center"/>
          <w:rPr>
            <w:rFonts w:ascii="Arial" w:hAnsi="Arial" w:cs="Arial"/>
            <w:sz w:val="18"/>
            <w:szCs w:val="18"/>
          </w:rPr>
        </w:pPr>
        <w:r w:rsidRPr="00073513">
          <w:rPr>
            <w:rFonts w:ascii="Arial" w:hAnsi="Arial" w:cs="Arial"/>
            <w:sz w:val="18"/>
            <w:szCs w:val="18"/>
          </w:rPr>
          <w:fldChar w:fldCharType="begin"/>
        </w:r>
        <w:r w:rsidRPr="00073513">
          <w:rPr>
            <w:rFonts w:ascii="Arial" w:hAnsi="Arial" w:cs="Arial"/>
            <w:sz w:val="18"/>
            <w:szCs w:val="18"/>
          </w:rPr>
          <w:instrText xml:space="preserve"> PAGE   \* MERGEFORMAT </w:instrText>
        </w:r>
        <w:r w:rsidRPr="00073513">
          <w:rPr>
            <w:rFonts w:ascii="Arial" w:hAnsi="Arial" w:cs="Arial"/>
            <w:sz w:val="18"/>
            <w:szCs w:val="18"/>
          </w:rPr>
          <w:fldChar w:fldCharType="separate"/>
        </w:r>
        <w:r w:rsidR="00EF6FAE">
          <w:rPr>
            <w:rFonts w:ascii="Arial" w:hAnsi="Arial" w:cs="Arial"/>
            <w:noProof/>
            <w:sz w:val="18"/>
            <w:szCs w:val="18"/>
          </w:rPr>
          <w:t>3</w:t>
        </w:r>
        <w:r w:rsidRPr="00073513">
          <w:rPr>
            <w:rFonts w:ascii="Arial" w:hAnsi="Arial" w:cs="Arial"/>
            <w:noProof/>
            <w:sz w:val="18"/>
            <w:szCs w:val="18"/>
          </w:rPr>
          <w:fldChar w:fldCharType="end"/>
        </w:r>
      </w:p>
    </w:sdtContent>
  </w:sdt>
  <w:p w:rsidR="00BA056B" w:rsidRDefault="00BA056B" w:rsidP="00441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4512"/>
      <w:docPartObj>
        <w:docPartGallery w:val="Page Numbers (Bottom of Page)"/>
        <w:docPartUnique/>
      </w:docPartObj>
    </w:sdtPr>
    <w:sdtEndPr>
      <w:rPr>
        <w:rFonts w:ascii="Arial" w:hAnsi="Arial" w:cs="Arial"/>
        <w:noProof/>
        <w:sz w:val="18"/>
        <w:szCs w:val="18"/>
      </w:rPr>
    </w:sdtEndPr>
    <w:sdtContent>
      <w:p w:rsidR="00BA056B" w:rsidRPr="00DC176E" w:rsidRDefault="00BA056B">
        <w:pPr>
          <w:pStyle w:val="Footer"/>
          <w:jc w:val="center"/>
          <w:rPr>
            <w:rFonts w:ascii="Arial" w:hAnsi="Arial" w:cs="Arial"/>
            <w:sz w:val="18"/>
            <w:szCs w:val="18"/>
          </w:rPr>
        </w:pPr>
        <w:r w:rsidRPr="00073513">
          <w:rPr>
            <w:rFonts w:ascii="Arial" w:hAnsi="Arial" w:cs="Arial"/>
            <w:sz w:val="18"/>
            <w:szCs w:val="18"/>
          </w:rPr>
          <w:fldChar w:fldCharType="begin"/>
        </w:r>
        <w:r w:rsidRPr="00073513">
          <w:rPr>
            <w:rFonts w:ascii="Arial" w:hAnsi="Arial" w:cs="Arial"/>
            <w:sz w:val="18"/>
            <w:szCs w:val="18"/>
          </w:rPr>
          <w:instrText xml:space="preserve"> PAGE   \* MERGEFORMAT </w:instrText>
        </w:r>
        <w:r w:rsidRPr="00073513">
          <w:rPr>
            <w:rFonts w:ascii="Arial" w:hAnsi="Arial" w:cs="Arial"/>
            <w:sz w:val="18"/>
            <w:szCs w:val="18"/>
          </w:rPr>
          <w:fldChar w:fldCharType="separate"/>
        </w:r>
        <w:r w:rsidR="00EF6FAE">
          <w:rPr>
            <w:rFonts w:ascii="Arial" w:hAnsi="Arial" w:cs="Arial"/>
            <w:noProof/>
            <w:sz w:val="18"/>
            <w:szCs w:val="18"/>
          </w:rPr>
          <w:t>i</w:t>
        </w:r>
        <w:r w:rsidRPr="00073513">
          <w:rPr>
            <w:rFonts w:ascii="Arial" w:hAnsi="Arial" w:cs="Arial"/>
            <w:noProof/>
            <w:sz w:val="18"/>
            <w:szCs w:val="18"/>
          </w:rPr>
          <w:fldChar w:fldCharType="end"/>
        </w:r>
      </w:p>
    </w:sdtContent>
  </w:sdt>
  <w:p w:rsidR="00BA056B" w:rsidRPr="003E12CA" w:rsidRDefault="00BA056B" w:rsidP="003E12CA">
    <w:pPr>
      <w:pStyle w:val="Footer"/>
      <w:tabs>
        <w:tab w:val="clear" w:pos="4680"/>
        <w:tab w:val="clear" w:pos="9360"/>
        <w:tab w:val="left" w:pos="6045"/>
      </w:tabs>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543270"/>
      <w:docPartObj>
        <w:docPartGallery w:val="Page Numbers (Bottom of Page)"/>
        <w:docPartUnique/>
      </w:docPartObj>
    </w:sdtPr>
    <w:sdtEndPr>
      <w:rPr>
        <w:rFonts w:ascii="Arial" w:hAnsi="Arial" w:cs="Arial"/>
        <w:noProof/>
        <w:sz w:val="18"/>
        <w:szCs w:val="18"/>
      </w:rPr>
    </w:sdtEndPr>
    <w:sdtContent>
      <w:p w:rsidR="00BA056B" w:rsidRDefault="00BA056B">
        <w:pPr>
          <w:pStyle w:val="Footer"/>
          <w:jc w:val="center"/>
        </w:pPr>
      </w:p>
      <w:p w:rsidR="00BA056B" w:rsidRDefault="00EF6FAE">
        <w:pPr>
          <w:pStyle w:val="Footer"/>
          <w:jc w:val="center"/>
        </w:pPr>
        <w:r>
          <w:pict>
            <v:rect id="_x0000_i1025" style="width:0;height:1.5pt" o:hralign="center" o:hrstd="t" o:hr="t" fillcolor="#a0a0a0" stroked="f"/>
          </w:pict>
        </w:r>
      </w:p>
      <w:p w:rsidR="00BA056B" w:rsidRPr="00135D6F" w:rsidRDefault="00BA056B" w:rsidP="00135D6F">
        <w:pPr>
          <w:pStyle w:val="Footer"/>
          <w:jc w:val="right"/>
          <w:rPr>
            <w:rFonts w:ascii="Arial" w:hAnsi="Arial" w:cs="Arial"/>
            <w:sz w:val="18"/>
            <w:szCs w:val="18"/>
          </w:rPr>
        </w:pPr>
        <w:r>
          <w:rPr>
            <w:rFonts w:ascii="Arial" w:hAnsi="Arial" w:cs="Arial"/>
            <w:noProof/>
            <w:sz w:val="18"/>
            <w:szCs w:val="18"/>
          </w:rPr>
          <w:t>Revised Summer 2013</w:t>
        </w:r>
      </w:p>
    </w:sdtContent>
  </w:sdt>
  <w:p w:rsidR="00BA056B" w:rsidRPr="003E12CA" w:rsidRDefault="00BA056B" w:rsidP="00135D6F">
    <w:pPr>
      <w:pStyle w:val="Footer"/>
      <w:tabs>
        <w:tab w:val="clear" w:pos="4680"/>
        <w:tab w:val="clear" w:pos="9360"/>
        <w:tab w:val="left" w:pos="5896"/>
        <w:tab w:val="left" w:pos="6045"/>
      </w:tabs>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F3" w:rsidRDefault="003225F3" w:rsidP="00042C26">
      <w:r>
        <w:separator/>
      </w:r>
    </w:p>
  </w:footnote>
  <w:footnote w:type="continuationSeparator" w:id="0">
    <w:p w:rsidR="003225F3" w:rsidRDefault="003225F3" w:rsidP="00042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4F0"/>
    <w:multiLevelType w:val="hybridMultilevel"/>
    <w:tmpl w:val="A59CCA9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DC5A04"/>
    <w:multiLevelType w:val="hybridMultilevel"/>
    <w:tmpl w:val="C2EAFF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D10E9"/>
    <w:multiLevelType w:val="hybridMultilevel"/>
    <w:tmpl w:val="167E26F4"/>
    <w:lvl w:ilvl="0" w:tplc="420A0C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7DB0A2A"/>
    <w:multiLevelType w:val="hybridMultilevel"/>
    <w:tmpl w:val="338283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5267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106E7695"/>
    <w:multiLevelType w:val="hybridMultilevel"/>
    <w:tmpl w:val="BCF20BB2"/>
    <w:lvl w:ilvl="0" w:tplc="907A3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77210A"/>
    <w:multiLevelType w:val="hybridMultilevel"/>
    <w:tmpl w:val="468251BA"/>
    <w:lvl w:ilvl="0" w:tplc="FFFFFFFF">
      <w:start w:val="1"/>
      <w:numFmt w:val="bullet"/>
      <w:lvlText w:val=""/>
      <w:lvlJc w:val="left"/>
      <w:pPr>
        <w:tabs>
          <w:tab w:val="num" w:pos="1440"/>
        </w:tabs>
        <w:ind w:left="1440" w:hanging="360"/>
      </w:pPr>
      <w:rPr>
        <w:rFonts w:ascii="Symbol" w:hAnsi="Symbol" w:hint="default"/>
        <w:color w:val="auto"/>
        <w:sz w:val="22"/>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3BF27FE"/>
    <w:multiLevelType w:val="hybridMultilevel"/>
    <w:tmpl w:val="3790150A"/>
    <w:lvl w:ilvl="0" w:tplc="7BB09B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8262C3"/>
    <w:multiLevelType w:val="hybridMultilevel"/>
    <w:tmpl w:val="1D4674E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872AE"/>
    <w:multiLevelType w:val="hybridMultilevel"/>
    <w:tmpl w:val="9A4A9732"/>
    <w:lvl w:ilvl="0" w:tplc="9CC6CD7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F58A6"/>
    <w:multiLevelType w:val="hybridMultilevel"/>
    <w:tmpl w:val="210064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179A7"/>
    <w:multiLevelType w:val="hybridMultilevel"/>
    <w:tmpl w:val="57ACE77E"/>
    <w:lvl w:ilvl="0" w:tplc="7C4E5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17154"/>
    <w:multiLevelType w:val="hybridMultilevel"/>
    <w:tmpl w:val="DD886846"/>
    <w:lvl w:ilvl="0" w:tplc="04090001">
      <w:start w:val="1"/>
      <w:numFmt w:val="bullet"/>
      <w:lvlText w:val=""/>
      <w:lvlJc w:val="left"/>
      <w:pPr>
        <w:ind w:left="106" w:hanging="360"/>
      </w:pPr>
      <w:rPr>
        <w:rFonts w:ascii="Symbol" w:hAnsi="Symbol" w:hint="default"/>
      </w:rPr>
    </w:lvl>
    <w:lvl w:ilvl="1" w:tplc="04090003" w:tentative="1">
      <w:start w:val="1"/>
      <w:numFmt w:val="bullet"/>
      <w:lvlText w:val="o"/>
      <w:lvlJc w:val="left"/>
      <w:pPr>
        <w:ind w:left="826" w:hanging="360"/>
      </w:pPr>
      <w:rPr>
        <w:rFonts w:ascii="Courier New" w:hAnsi="Courier New" w:cs="Courier New" w:hint="default"/>
      </w:rPr>
    </w:lvl>
    <w:lvl w:ilvl="2" w:tplc="04090005" w:tentative="1">
      <w:start w:val="1"/>
      <w:numFmt w:val="bullet"/>
      <w:lvlText w:val=""/>
      <w:lvlJc w:val="left"/>
      <w:pPr>
        <w:ind w:left="1546" w:hanging="360"/>
      </w:pPr>
      <w:rPr>
        <w:rFonts w:ascii="Wingdings" w:hAnsi="Wingdings" w:hint="default"/>
      </w:rPr>
    </w:lvl>
    <w:lvl w:ilvl="3" w:tplc="04090001" w:tentative="1">
      <w:start w:val="1"/>
      <w:numFmt w:val="bullet"/>
      <w:lvlText w:val=""/>
      <w:lvlJc w:val="left"/>
      <w:pPr>
        <w:ind w:left="2266" w:hanging="360"/>
      </w:pPr>
      <w:rPr>
        <w:rFonts w:ascii="Symbol" w:hAnsi="Symbol" w:hint="default"/>
      </w:rPr>
    </w:lvl>
    <w:lvl w:ilvl="4" w:tplc="04090003" w:tentative="1">
      <w:start w:val="1"/>
      <w:numFmt w:val="bullet"/>
      <w:lvlText w:val="o"/>
      <w:lvlJc w:val="left"/>
      <w:pPr>
        <w:ind w:left="2986" w:hanging="360"/>
      </w:pPr>
      <w:rPr>
        <w:rFonts w:ascii="Courier New" w:hAnsi="Courier New" w:cs="Courier New" w:hint="default"/>
      </w:rPr>
    </w:lvl>
    <w:lvl w:ilvl="5" w:tplc="04090005" w:tentative="1">
      <w:start w:val="1"/>
      <w:numFmt w:val="bullet"/>
      <w:lvlText w:val=""/>
      <w:lvlJc w:val="left"/>
      <w:pPr>
        <w:ind w:left="3706" w:hanging="360"/>
      </w:pPr>
      <w:rPr>
        <w:rFonts w:ascii="Wingdings" w:hAnsi="Wingdings" w:hint="default"/>
      </w:rPr>
    </w:lvl>
    <w:lvl w:ilvl="6" w:tplc="04090001" w:tentative="1">
      <w:start w:val="1"/>
      <w:numFmt w:val="bullet"/>
      <w:lvlText w:val=""/>
      <w:lvlJc w:val="left"/>
      <w:pPr>
        <w:ind w:left="4426" w:hanging="360"/>
      </w:pPr>
      <w:rPr>
        <w:rFonts w:ascii="Symbol" w:hAnsi="Symbol" w:hint="default"/>
      </w:rPr>
    </w:lvl>
    <w:lvl w:ilvl="7" w:tplc="04090003" w:tentative="1">
      <w:start w:val="1"/>
      <w:numFmt w:val="bullet"/>
      <w:lvlText w:val="o"/>
      <w:lvlJc w:val="left"/>
      <w:pPr>
        <w:ind w:left="5146" w:hanging="360"/>
      </w:pPr>
      <w:rPr>
        <w:rFonts w:ascii="Courier New" w:hAnsi="Courier New" w:cs="Courier New" w:hint="default"/>
      </w:rPr>
    </w:lvl>
    <w:lvl w:ilvl="8" w:tplc="04090005" w:tentative="1">
      <w:start w:val="1"/>
      <w:numFmt w:val="bullet"/>
      <w:lvlText w:val=""/>
      <w:lvlJc w:val="left"/>
      <w:pPr>
        <w:ind w:left="5866" w:hanging="360"/>
      </w:pPr>
      <w:rPr>
        <w:rFonts w:ascii="Wingdings" w:hAnsi="Wingdings" w:hint="default"/>
      </w:rPr>
    </w:lvl>
  </w:abstractNum>
  <w:abstractNum w:abstractNumId="13">
    <w:nsid w:val="224E4D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22706847"/>
    <w:multiLevelType w:val="hybridMultilevel"/>
    <w:tmpl w:val="8FA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B184D"/>
    <w:multiLevelType w:val="hybridMultilevel"/>
    <w:tmpl w:val="A30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D66F7"/>
    <w:multiLevelType w:val="hybridMultilevel"/>
    <w:tmpl w:val="C8AE4B5A"/>
    <w:lvl w:ilvl="0" w:tplc="7960B448">
      <w:start w:val="1"/>
      <w:numFmt w:val="upperLetter"/>
      <w:lvlText w:val="%1."/>
      <w:lvlJc w:val="left"/>
      <w:pPr>
        <w:ind w:left="45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86610B0"/>
    <w:multiLevelType w:val="hybridMultilevel"/>
    <w:tmpl w:val="5C3A97F0"/>
    <w:lvl w:ilvl="0" w:tplc="D72A25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7E5640"/>
    <w:multiLevelType w:val="hybridMultilevel"/>
    <w:tmpl w:val="2B721B6A"/>
    <w:lvl w:ilvl="0" w:tplc="B22E07E8">
      <w:start w:val="1"/>
      <w:numFmt w:val="upperLetter"/>
      <w:lvlText w:val="%1."/>
      <w:lvlJc w:val="left"/>
      <w:pPr>
        <w:ind w:left="1890" w:hanging="36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2AC75483"/>
    <w:multiLevelType w:val="hybridMultilevel"/>
    <w:tmpl w:val="D07CC1A4"/>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2EC8707B"/>
    <w:multiLevelType w:val="hybridMultilevel"/>
    <w:tmpl w:val="B728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9B1210"/>
    <w:multiLevelType w:val="hybridMultilevel"/>
    <w:tmpl w:val="C32869C4"/>
    <w:lvl w:ilvl="0" w:tplc="F79A5704">
      <w:start w:val="2"/>
      <w:numFmt w:val="upperRoman"/>
      <w:lvlText w:val="%1&gt;"/>
      <w:lvlJc w:val="left"/>
      <w:pPr>
        <w:ind w:left="1080" w:hanging="720"/>
      </w:pPr>
      <w:rPr>
        <w:rFonts w:hint="default"/>
        <w:b w:val="0"/>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876D94"/>
    <w:multiLevelType w:val="hybridMultilevel"/>
    <w:tmpl w:val="3C3080E8"/>
    <w:lvl w:ilvl="0" w:tplc="8CFE4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141D70"/>
    <w:multiLevelType w:val="hybridMultilevel"/>
    <w:tmpl w:val="197C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61983"/>
    <w:multiLevelType w:val="hybridMultilevel"/>
    <w:tmpl w:val="E4ECB90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8552DF"/>
    <w:multiLevelType w:val="hybridMultilevel"/>
    <w:tmpl w:val="EA7AEB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B451499"/>
    <w:multiLevelType w:val="hybridMultilevel"/>
    <w:tmpl w:val="7FDEDEC4"/>
    <w:lvl w:ilvl="0" w:tplc="D72A25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EF33D8"/>
    <w:multiLevelType w:val="hybridMultilevel"/>
    <w:tmpl w:val="699E475C"/>
    <w:lvl w:ilvl="0" w:tplc="04090009">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144A6A"/>
    <w:multiLevelType w:val="hybridMultilevel"/>
    <w:tmpl w:val="1A9E8F42"/>
    <w:lvl w:ilvl="0" w:tplc="04090015">
      <w:start w:val="1"/>
      <w:numFmt w:val="upperLetter"/>
      <w:lvlText w:val="%1."/>
      <w:lvlJc w:val="left"/>
      <w:pPr>
        <w:ind w:left="1890" w:hanging="360"/>
      </w:pPr>
      <w:rPr>
        <w:rFonts w:hint="default"/>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41EC409B"/>
    <w:multiLevelType w:val="hybridMultilevel"/>
    <w:tmpl w:val="7A06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881AA9"/>
    <w:multiLevelType w:val="hybridMultilevel"/>
    <w:tmpl w:val="46C4351E"/>
    <w:lvl w:ilvl="0" w:tplc="3820A100">
      <w:start w:val="1"/>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4714003B"/>
    <w:multiLevelType w:val="hybridMultilevel"/>
    <w:tmpl w:val="FC248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87C76E1"/>
    <w:multiLevelType w:val="hybridMultilevel"/>
    <w:tmpl w:val="CAE4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B051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12E226F"/>
    <w:multiLevelType w:val="hybridMultilevel"/>
    <w:tmpl w:val="B0F2DC42"/>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nsid w:val="541039F1"/>
    <w:multiLevelType w:val="hybridMultilevel"/>
    <w:tmpl w:val="989C2E1C"/>
    <w:lvl w:ilvl="0" w:tplc="B5EA7A6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6E97DE4"/>
    <w:multiLevelType w:val="hybridMultilevel"/>
    <w:tmpl w:val="C02A9B32"/>
    <w:lvl w:ilvl="0" w:tplc="5AEEEF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4229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2D55C59"/>
    <w:multiLevelType w:val="hybridMultilevel"/>
    <w:tmpl w:val="5B265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D75991"/>
    <w:multiLevelType w:val="hybridMultilevel"/>
    <w:tmpl w:val="985A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F0A16"/>
    <w:multiLevelType w:val="hybridMultilevel"/>
    <w:tmpl w:val="C04CA880"/>
    <w:lvl w:ilvl="0" w:tplc="685899C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6E3A6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FB11C88"/>
    <w:multiLevelType w:val="hybridMultilevel"/>
    <w:tmpl w:val="A23C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E16073"/>
    <w:multiLevelType w:val="hybridMultilevel"/>
    <w:tmpl w:val="D8003012"/>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5A80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9B90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B2C14CA"/>
    <w:multiLevelType w:val="hybridMultilevel"/>
    <w:tmpl w:val="78CA6D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C261DF"/>
    <w:multiLevelType w:val="hybridMultilevel"/>
    <w:tmpl w:val="EF60E2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4D3611"/>
    <w:multiLevelType w:val="hybridMultilevel"/>
    <w:tmpl w:val="65E20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43"/>
  </w:num>
  <w:num w:numId="4">
    <w:abstractNumId w:val="25"/>
  </w:num>
  <w:num w:numId="5">
    <w:abstractNumId w:val="39"/>
  </w:num>
  <w:num w:numId="6">
    <w:abstractNumId w:val="27"/>
  </w:num>
  <w:num w:numId="7">
    <w:abstractNumId w:val="30"/>
  </w:num>
  <w:num w:numId="8">
    <w:abstractNumId w:val="9"/>
  </w:num>
  <w:num w:numId="9">
    <w:abstractNumId w:val="11"/>
  </w:num>
  <w:num w:numId="10">
    <w:abstractNumId w:val="17"/>
  </w:num>
  <w:num w:numId="11">
    <w:abstractNumId w:val="0"/>
  </w:num>
  <w:num w:numId="12">
    <w:abstractNumId w:val="1"/>
  </w:num>
  <w:num w:numId="13">
    <w:abstractNumId w:val="34"/>
  </w:num>
  <w:num w:numId="14">
    <w:abstractNumId w:val="40"/>
  </w:num>
  <w:num w:numId="15">
    <w:abstractNumId w:val="16"/>
  </w:num>
  <w:num w:numId="16">
    <w:abstractNumId w:val="24"/>
  </w:num>
  <w:num w:numId="17">
    <w:abstractNumId w:val="36"/>
  </w:num>
  <w:num w:numId="18">
    <w:abstractNumId w:val="42"/>
  </w:num>
  <w:num w:numId="19">
    <w:abstractNumId w:val="18"/>
  </w:num>
  <w:num w:numId="20">
    <w:abstractNumId w:val="48"/>
  </w:num>
  <w:num w:numId="21">
    <w:abstractNumId w:val="47"/>
  </w:num>
  <w:num w:numId="22">
    <w:abstractNumId w:val="5"/>
  </w:num>
  <w:num w:numId="23">
    <w:abstractNumId w:val="26"/>
  </w:num>
  <w:num w:numId="24">
    <w:abstractNumId w:val="21"/>
  </w:num>
  <w:num w:numId="25">
    <w:abstractNumId w:val="8"/>
  </w:num>
  <w:num w:numId="26">
    <w:abstractNumId w:val="14"/>
  </w:num>
  <w:num w:numId="27">
    <w:abstractNumId w:val="3"/>
  </w:num>
  <w:num w:numId="28">
    <w:abstractNumId w:val="28"/>
  </w:num>
  <w:num w:numId="29">
    <w:abstractNumId w:val="7"/>
  </w:num>
  <w:num w:numId="30">
    <w:abstractNumId w:val="4"/>
  </w:num>
  <w:num w:numId="31">
    <w:abstractNumId w:val="45"/>
  </w:num>
  <w:num w:numId="32">
    <w:abstractNumId w:val="2"/>
  </w:num>
  <w:num w:numId="33">
    <w:abstractNumId w:val="31"/>
  </w:num>
  <w:num w:numId="34">
    <w:abstractNumId w:val="44"/>
  </w:num>
  <w:num w:numId="35">
    <w:abstractNumId w:val="33"/>
  </w:num>
  <w:num w:numId="36">
    <w:abstractNumId w:val="37"/>
  </w:num>
  <w:num w:numId="37">
    <w:abstractNumId w:val="41"/>
  </w:num>
  <w:num w:numId="38">
    <w:abstractNumId w:val="13"/>
  </w:num>
  <w:num w:numId="39">
    <w:abstractNumId w:val="22"/>
  </w:num>
  <w:num w:numId="40">
    <w:abstractNumId w:val="38"/>
  </w:num>
  <w:num w:numId="41">
    <w:abstractNumId w:val="10"/>
  </w:num>
  <w:num w:numId="42">
    <w:abstractNumId w:val="46"/>
  </w:num>
  <w:num w:numId="43">
    <w:abstractNumId w:val="12"/>
  </w:num>
  <w:num w:numId="44">
    <w:abstractNumId w:val="32"/>
  </w:num>
  <w:num w:numId="45">
    <w:abstractNumId w:val="20"/>
  </w:num>
  <w:num w:numId="46">
    <w:abstractNumId w:val="35"/>
  </w:num>
  <w:num w:numId="47">
    <w:abstractNumId w:val="23"/>
  </w:num>
  <w:num w:numId="48">
    <w:abstractNumId w:val="1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trackRevisions/>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26"/>
    <w:rsid w:val="00012ADA"/>
    <w:rsid w:val="00030FCC"/>
    <w:rsid w:val="0003256E"/>
    <w:rsid w:val="00036BE3"/>
    <w:rsid w:val="00041ADB"/>
    <w:rsid w:val="00042C26"/>
    <w:rsid w:val="000525DD"/>
    <w:rsid w:val="00055A79"/>
    <w:rsid w:val="000627D2"/>
    <w:rsid w:val="00063D8C"/>
    <w:rsid w:val="00073513"/>
    <w:rsid w:val="00075CF5"/>
    <w:rsid w:val="00082C19"/>
    <w:rsid w:val="00092E17"/>
    <w:rsid w:val="000A2CBC"/>
    <w:rsid w:val="000B1073"/>
    <w:rsid w:val="000B2308"/>
    <w:rsid w:val="000B3DB7"/>
    <w:rsid w:val="000B710F"/>
    <w:rsid w:val="000C0578"/>
    <w:rsid w:val="000C2B6B"/>
    <w:rsid w:val="000D16D4"/>
    <w:rsid w:val="000D203F"/>
    <w:rsid w:val="000D4ED7"/>
    <w:rsid w:val="000E49E4"/>
    <w:rsid w:val="001048AF"/>
    <w:rsid w:val="00135D6F"/>
    <w:rsid w:val="0015135B"/>
    <w:rsid w:val="00153B6D"/>
    <w:rsid w:val="001575ED"/>
    <w:rsid w:val="00157EDB"/>
    <w:rsid w:val="0016133D"/>
    <w:rsid w:val="001629BE"/>
    <w:rsid w:val="0016462A"/>
    <w:rsid w:val="00175050"/>
    <w:rsid w:val="001811F3"/>
    <w:rsid w:val="00192A92"/>
    <w:rsid w:val="001A24FE"/>
    <w:rsid w:val="001A5FD1"/>
    <w:rsid w:val="001C4EC7"/>
    <w:rsid w:val="001C52E4"/>
    <w:rsid w:val="001D18F4"/>
    <w:rsid w:val="001D5477"/>
    <w:rsid w:val="001E22D4"/>
    <w:rsid w:val="001F7B73"/>
    <w:rsid w:val="00211747"/>
    <w:rsid w:val="00212CDA"/>
    <w:rsid w:val="00215453"/>
    <w:rsid w:val="00223058"/>
    <w:rsid w:val="00247CCF"/>
    <w:rsid w:val="00261D5E"/>
    <w:rsid w:val="00265D7D"/>
    <w:rsid w:val="00297EB5"/>
    <w:rsid w:val="002F2773"/>
    <w:rsid w:val="00314CB7"/>
    <w:rsid w:val="00316335"/>
    <w:rsid w:val="0032256D"/>
    <w:rsid w:val="003225F3"/>
    <w:rsid w:val="003257C8"/>
    <w:rsid w:val="00327DD0"/>
    <w:rsid w:val="00337C64"/>
    <w:rsid w:val="00347E6F"/>
    <w:rsid w:val="0035464E"/>
    <w:rsid w:val="00370ACE"/>
    <w:rsid w:val="00372139"/>
    <w:rsid w:val="00380483"/>
    <w:rsid w:val="00391AE7"/>
    <w:rsid w:val="003A7ACA"/>
    <w:rsid w:val="003C18AF"/>
    <w:rsid w:val="003C2C2E"/>
    <w:rsid w:val="003C350B"/>
    <w:rsid w:val="003E12CA"/>
    <w:rsid w:val="003F1008"/>
    <w:rsid w:val="003F2C0D"/>
    <w:rsid w:val="0040181D"/>
    <w:rsid w:val="00407F62"/>
    <w:rsid w:val="00416D2C"/>
    <w:rsid w:val="00422801"/>
    <w:rsid w:val="0043782F"/>
    <w:rsid w:val="00441217"/>
    <w:rsid w:val="00447329"/>
    <w:rsid w:val="00447405"/>
    <w:rsid w:val="0045496E"/>
    <w:rsid w:val="0046381B"/>
    <w:rsid w:val="004B459C"/>
    <w:rsid w:val="004B6EC8"/>
    <w:rsid w:val="004C24EC"/>
    <w:rsid w:val="004C52B0"/>
    <w:rsid w:val="004D1417"/>
    <w:rsid w:val="004E1B35"/>
    <w:rsid w:val="004E6A69"/>
    <w:rsid w:val="004F3891"/>
    <w:rsid w:val="004F774D"/>
    <w:rsid w:val="00503D08"/>
    <w:rsid w:val="00504C33"/>
    <w:rsid w:val="00511933"/>
    <w:rsid w:val="00520354"/>
    <w:rsid w:val="00527F34"/>
    <w:rsid w:val="005343EE"/>
    <w:rsid w:val="005366D1"/>
    <w:rsid w:val="00537E78"/>
    <w:rsid w:val="005413EC"/>
    <w:rsid w:val="00541DFF"/>
    <w:rsid w:val="00553B1B"/>
    <w:rsid w:val="00555545"/>
    <w:rsid w:val="00556368"/>
    <w:rsid w:val="005A1F02"/>
    <w:rsid w:val="005A34AE"/>
    <w:rsid w:val="005B1068"/>
    <w:rsid w:val="005B2DD9"/>
    <w:rsid w:val="005D10B5"/>
    <w:rsid w:val="005D2F9F"/>
    <w:rsid w:val="005D591F"/>
    <w:rsid w:val="005E489C"/>
    <w:rsid w:val="0060142D"/>
    <w:rsid w:val="006057D3"/>
    <w:rsid w:val="00633A2D"/>
    <w:rsid w:val="00634F9B"/>
    <w:rsid w:val="006363F0"/>
    <w:rsid w:val="00651D1C"/>
    <w:rsid w:val="006523A6"/>
    <w:rsid w:val="006529CA"/>
    <w:rsid w:val="00662ECE"/>
    <w:rsid w:val="00683051"/>
    <w:rsid w:val="006860E3"/>
    <w:rsid w:val="00695FD6"/>
    <w:rsid w:val="006D0519"/>
    <w:rsid w:val="0070083A"/>
    <w:rsid w:val="00704778"/>
    <w:rsid w:val="00724585"/>
    <w:rsid w:val="007266AB"/>
    <w:rsid w:val="0073071B"/>
    <w:rsid w:val="0075791B"/>
    <w:rsid w:val="007750B4"/>
    <w:rsid w:val="00782B69"/>
    <w:rsid w:val="00792B02"/>
    <w:rsid w:val="007B33AD"/>
    <w:rsid w:val="007C1E28"/>
    <w:rsid w:val="007C1F11"/>
    <w:rsid w:val="007D3419"/>
    <w:rsid w:val="007D4665"/>
    <w:rsid w:val="007D4B90"/>
    <w:rsid w:val="007E7A6A"/>
    <w:rsid w:val="007F4653"/>
    <w:rsid w:val="007F50FC"/>
    <w:rsid w:val="008000C4"/>
    <w:rsid w:val="008024C9"/>
    <w:rsid w:val="00804CDD"/>
    <w:rsid w:val="0080644C"/>
    <w:rsid w:val="00807987"/>
    <w:rsid w:val="008233D5"/>
    <w:rsid w:val="00823562"/>
    <w:rsid w:val="00836E44"/>
    <w:rsid w:val="008417BF"/>
    <w:rsid w:val="00857D87"/>
    <w:rsid w:val="00862A08"/>
    <w:rsid w:val="008636D2"/>
    <w:rsid w:val="008751DB"/>
    <w:rsid w:val="00884EF6"/>
    <w:rsid w:val="008873C6"/>
    <w:rsid w:val="00893E52"/>
    <w:rsid w:val="008A0432"/>
    <w:rsid w:val="008A723C"/>
    <w:rsid w:val="008A7979"/>
    <w:rsid w:val="008B2830"/>
    <w:rsid w:val="008C3AF1"/>
    <w:rsid w:val="008D133A"/>
    <w:rsid w:val="008D6E19"/>
    <w:rsid w:val="008D7755"/>
    <w:rsid w:val="008F1434"/>
    <w:rsid w:val="008F40F6"/>
    <w:rsid w:val="008F6C8C"/>
    <w:rsid w:val="00900CBC"/>
    <w:rsid w:val="00910D34"/>
    <w:rsid w:val="0092645F"/>
    <w:rsid w:val="00942431"/>
    <w:rsid w:val="00943759"/>
    <w:rsid w:val="00945DFE"/>
    <w:rsid w:val="0095039D"/>
    <w:rsid w:val="00966448"/>
    <w:rsid w:val="00967504"/>
    <w:rsid w:val="00985202"/>
    <w:rsid w:val="00994B40"/>
    <w:rsid w:val="00996E04"/>
    <w:rsid w:val="009B11FC"/>
    <w:rsid w:val="009C425D"/>
    <w:rsid w:val="009C495D"/>
    <w:rsid w:val="009F001C"/>
    <w:rsid w:val="009F039A"/>
    <w:rsid w:val="00A03ADB"/>
    <w:rsid w:val="00A11DEE"/>
    <w:rsid w:val="00A16ABD"/>
    <w:rsid w:val="00A31D40"/>
    <w:rsid w:val="00A40EEF"/>
    <w:rsid w:val="00A42898"/>
    <w:rsid w:val="00A76532"/>
    <w:rsid w:val="00A7757F"/>
    <w:rsid w:val="00A8278D"/>
    <w:rsid w:val="00A86EE6"/>
    <w:rsid w:val="00A90D15"/>
    <w:rsid w:val="00AA3412"/>
    <w:rsid w:val="00AA3F0F"/>
    <w:rsid w:val="00AA48CC"/>
    <w:rsid w:val="00AA6E75"/>
    <w:rsid w:val="00AA7CBA"/>
    <w:rsid w:val="00AC7169"/>
    <w:rsid w:val="00AD0CA9"/>
    <w:rsid w:val="00AD6E8F"/>
    <w:rsid w:val="00AE4700"/>
    <w:rsid w:val="00AE4FA5"/>
    <w:rsid w:val="00AE6619"/>
    <w:rsid w:val="00AF453F"/>
    <w:rsid w:val="00AF5479"/>
    <w:rsid w:val="00B058B6"/>
    <w:rsid w:val="00B1570E"/>
    <w:rsid w:val="00B354BE"/>
    <w:rsid w:val="00B553E8"/>
    <w:rsid w:val="00B629B0"/>
    <w:rsid w:val="00B629CA"/>
    <w:rsid w:val="00B663C1"/>
    <w:rsid w:val="00B822F2"/>
    <w:rsid w:val="00B8392F"/>
    <w:rsid w:val="00BA056B"/>
    <w:rsid w:val="00BA3671"/>
    <w:rsid w:val="00BC0AE8"/>
    <w:rsid w:val="00BC3E6A"/>
    <w:rsid w:val="00BC3F33"/>
    <w:rsid w:val="00BD28E2"/>
    <w:rsid w:val="00BD7454"/>
    <w:rsid w:val="00BE1C56"/>
    <w:rsid w:val="00BE3CAF"/>
    <w:rsid w:val="00BF3D28"/>
    <w:rsid w:val="00BF4E87"/>
    <w:rsid w:val="00C10E5E"/>
    <w:rsid w:val="00C161BA"/>
    <w:rsid w:val="00C22516"/>
    <w:rsid w:val="00C23AD0"/>
    <w:rsid w:val="00C33E6B"/>
    <w:rsid w:val="00C358FF"/>
    <w:rsid w:val="00C44DAA"/>
    <w:rsid w:val="00C45605"/>
    <w:rsid w:val="00C5282F"/>
    <w:rsid w:val="00C54697"/>
    <w:rsid w:val="00C57063"/>
    <w:rsid w:val="00C6029D"/>
    <w:rsid w:val="00C71EDC"/>
    <w:rsid w:val="00C74AE5"/>
    <w:rsid w:val="00C82A1F"/>
    <w:rsid w:val="00C86DF7"/>
    <w:rsid w:val="00CA5829"/>
    <w:rsid w:val="00CA7F1F"/>
    <w:rsid w:val="00CB16A8"/>
    <w:rsid w:val="00CB1C12"/>
    <w:rsid w:val="00CC19F5"/>
    <w:rsid w:val="00CC45DC"/>
    <w:rsid w:val="00CC7C73"/>
    <w:rsid w:val="00CD331F"/>
    <w:rsid w:val="00CF0491"/>
    <w:rsid w:val="00CF5101"/>
    <w:rsid w:val="00D11F26"/>
    <w:rsid w:val="00D12619"/>
    <w:rsid w:val="00D16B50"/>
    <w:rsid w:val="00D209AB"/>
    <w:rsid w:val="00D30175"/>
    <w:rsid w:val="00D41724"/>
    <w:rsid w:val="00D41CCD"/>
    <w:rsid w:val="00D46F46"/>
    <w:rsid w:val="00D549C6"/>
    <w:rsid w:val="00D55868"/>
    <w:rsid w:val="00D55FD8"/>
    <w:rsid w:val="00D56840"/>
    <w:rsid w:val="00D602B1"/>
    <w:rsid w:val="00D626F8"/>
    <w:rsid w:val="00D71670"/>
    <w:rsid w:val="00D769F1"/>
    <w:rsid w:val="00D81B1D"/>
    <w:rsid w:val="00DA1DDB"/>
    <w:rsid w:val="00DC0679"/>
    <w:rsid w:val="00DC176E"/>
    <w:rsid w:val="00DC37C5"/>
    <w:rsid w:val="00DD28B8"/>
    <w:rsid w:val="00DE05FF"/>
    <w:rsid w:val="00E10200"/>
    <w:rsid w:val="00E160FF"/>
    <w:rsid w:val="00E231DB"/>
    <w:rsid w:val="00E35C38"/>
    <w:rsid w:val="00E413B2"/>
    <w:rsid w:val="00E478DC"/>
    <w:rsid w:val="00E55BC6"/>
    <w:rsid w:val="00E57766"/>
    <w:rsid w:val="00E65B02"/>
    <w:rsid w:val="00EB158F"/>
    <w:rsid w:val="00ED0789"/>
    <w:rsid w:val="00EE1DF9"/>
    <w:rsid w:val="00EF5D04"/>
    <w:rsid w:val="00EF6FAE"/>
    <w:rsid w:val="00F04837"/>
    <w:rsid w:val="00F13312"/>
    <w:rsid w:val="00F201EB"/>
    <w:rsid w:val="00F45DA1"/>
    <w:rsid w:val="00F5592A"/>
    <w:rsid w:val="00F57BEA"/>
    <w:rsid w:val="00F62721"/>
    <w:rsid w:val="00F752E4"/>
    <w:rsid w:val="00F94E37"/>
    <w:rsid w:val="00FA4732"/>
    <w:rsid w:val="00FA55A0"/>
    <w:rsid w:val="00FA5977"/>
    <w:rsid w:val="00FA5EDA"/>
    <w:rsid w:val="00FA6677"/>
    <w:rsid w:val="00FA6861"/>
    <w:rsid w:val="00FD0845"/>
    <w:rsid w:val="00FE42E6"/>
    <w:rsid w:val="00FE7BEA"/>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4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2C26"/>
    <w:pPr>
      <w:keepNext/>
      <w:outlineLvl w:val="1"/>
    </w:pPr>
    <w:rPr>
      <w:rFonts w:ascii="Arial" w:hAnsi="Arial" w:cs="Arial"/>
      <w:b/>
      <w:bCs/>
      <w:sz w:val="32"/>
    </w:rPr>
  </w:style>
  <w:style w:type="paragraph" w:styleId="Heading3">
    <w:name w:val="heading 3"/>
    <w:basedOn w:val="Normal"/>
    <w:next w:val="Normal"/>
    <w:link w:val="Heading3Char"/>
    <w:qFormat/>
    <w:rsid w:val="00042C26"/>
    <w:pPr>
      <w:keepNext/>
      <w:outlineLvl w:val="2"/>
    </w:pPr>
    <w:rPr>
      <w:rFonts w:ascii="Arial" w:hAnsi="Arial" w:cs="Arial"/>
      <w:b/>
      <w:bCs/>
      <w:sz w:val="28"/>
    </w:rPr>
  </w:style>
  <w:style w:type="paragraph" w:styleId="Heading4">
    <w:name w:val="heading 4"/>
    <w:basedOn w:val="Normal"/>
    <w:next w:val="Normal"/>
    <w:link w:val="Heading4Char"/>
    <w:unhideWhenUsed/>
    <w:qFormat/>
    <w:rsid w:val="00042C26"/>
    <w:pPr>
      <w:keepNext/>
      <w:spacing w:before="240" w:after="60"/>
      <w:outlineLvl w:val="3"/>
    </w:pPr>
    <w:rPr>
      <w:rFonts w:ascii="Calibri" w:hAnsi="Calibri"/>
      <w:b/>
      <w:bCs/>
      <w:sz w:val="28"/>
      <w:szCs w:val="28"/>
    </w:rPr>
  </w:style>
  <w:style w:type="paragraph" w:styleId="Heading7">
    <w:name w:val="heading 7"/>
    <w:basedOn w:val="Normal"/>
    <w:next w:val="Normal"/>
    <w:link w:val="Heading7Char"/>
    <w:qFormat/>
    <w:rsid w:val="00042C26"/>
    <w:pPr>
      <w:keepNext/>
      <w:jc w:val="center"/>
      <w:outlineLvl w:val="6"/>
    </w:pPr>
    <w:rPr>
      <w:rFonts w:ascii="Arial" w:hAnsi="Arial"/>
      <w:sz w:val="20"/>
    </w:rPr>
  </w:style>
  <w:style w:type="paragraph" w:styleId="Heading8">
    <w:name w:val="heading 8"/>
    <w:basedOn w:val="Normal"/>
    <w:next w:val="Normal"/>
    <w:link w:val="Heading8Char"/>
    <w:uiPriority w:val="9"/>
    <w:semiHidden/>
    <w:unhideWhenUsed/>
    <w:qFormat/>
    <w:rsid w:val="00F94E3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2C26"/>
    <w:rPr>
      <w:rFonts w:ascii="Arial" w:eastAsia="Times New Roman" w:hAnsi="Arial" w:cs="Arial"/>
      <w:b/>
      <w:bCs/>
      <w:sz w:val="32"/>
      <w:szCs w:val="24"/>
    </w:rPr>
  </w:style>
  <w:style w:type="character" w:customStyle="1" w:styleId="Heading3Char">
    <w:name w:val="Heading 3 Char"/>
    <w:basedOn w:val="DefaultParagraphFont"/>
    <w:link w:val="Heading3"/>
    <w:rsid w:val="00042C26"/>
    <w:rPr>
      <w:rFonts w:ascii="Arial" w:eastAsia="Times New Roman" w:hAnsi="Arial" w:cs="Arial"/>
      <w:b/>
      <w:bCs/>
      <w:sz w:val="28"/>
      <w:szCs w:val="24"/>
    </w:rPr>
  </w:style>
  <w:style w:type="character" w:customStyle="1" w:styleId="Heading4Char">
    <w:name w:val="Heading 4 Char"/>
    <w:basedOn w:val="DefaultParagraphFont"/>
    <w:link w:val="Heading4"/>
    <w:rsid w:val="00042C26"/>
    <w:rPr>
      <w:rFonts w:ascii="Calibri" w:eastAsia="Times New Roman" w:hAnsi="Calibri" w:cs="Times New Roman"/>
      <w:b/>
      <w:bCs/>
      <w:sz w:val="28"/>
      <w:szCs w:val="28"/>
    </w:rPr>
  </w:style>
  <w:style w:type="character" w:customStyle="1" w:styleId="Heading7Char">
    <w:name w:val="Heading 7 Char"/>
    <w:basedOn w:val="DefaultParagraphFont"/>
    <w:link w:val="Heading7"/>
    <w:rsid w:val="00042C26"/>
    <w:rPr>
      <w:rFonts w:ascii="Arial" w:eastAsia="Times New Roman" w:hAnsi="Arial" w:cs="Times New Roman"/>
      <w:sz w:val="20"/>
      <w:szCs w:val="24"/>
    </w:rPr>
  </w:style>
  <w:style w:type="paragraph" w:styleId="BodyText">
    <w:name w:val="Body Text"/>
    <w:basedOn w:val="Normal"/>
    <w:link w:val="BodyTextChar"/>
    <w:rsid w:val="00042C26"/>
    <w:pPr>
      <w:jc w:val="both"/>
    </w:pPr>
    <w:rPr>
      <w:rFonts w:ascii="Arial" w:hAnsi="Arial" w:cs="Arial"/>
      <w:sz w:val="20"/>
    </w:rPr>
  </w:style>
  <w:style w:type="character" w:customStyle="1" w:styleId="BodyTextChar">
    <w:name w:val="Body Text Char"/>
    <w:basedOn w:val="DefaultParagraphFont"/>
    <w:link w:val="BodyText"/>
    <w:rsid w:val="00042C26"/>
    <w:rPr>
      <w:rFonts w:ascii="Arial" w:eastAsia="Times New Roman" w:hAnsi="Arial" w:cs="Arial"/>
      <w:sz w:val="20"/>
      <w:szCs w:val="24"/>
    </w:rPr>
  </w:style>
  <w:style w:type="character" w:styleId="Hyperlink">
    <w:name w:val="Hyperlink"/>
    <w:basedOn w:val="DefaultParagraphFont"/>
    <w:uiPriority w:val="99"/>
    <w:rsid w:val="00042C26"/>
    <w:rPr>
      <w:color w:val="0000FF"/>
      <w:u w:val="single"/>
    </w:rPr>
  </w:style>
  <w:style w:type="paragraph" w:styleId="Header">
    <w:name w:val="header"/>
    <w:basedOn w:val="Normal"/>
    <w:link w:val="HeaderChar"/>
    <w:unhideWhenUsed/>
    <w:rsid w:val="00042C26"/>
    <w:pPr>
      <w:tabs>
        <w:tab w:val="center" w:pos="4680"/>
        <w:tab w:val="right" w:pos="9360"/>
      </w:tabs>
    </w:pPr>
  </w:style>
  <w:style w:type="character" w:customStyle="1" w:styleId="HeaderChar">
    <w:name w:val="Header Char"/>
    <w:basedOn w:val="DefaultParagraphFont"/>
    <w:link w:val="Header"/>
    <w:rsid w:val="00042C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C26"/>
    <w:pPr>
      <w:tabs>
        <w:tab w:val="center" w:pos="4680"/>
        <w:tab w:val="right" w:pos="9360"/>
      </w:tabs>
    </w:pPr>
  </w:style>
  <w:style w:type="character" w:customStyle="1" w:styleId="FooterChar">
    <w:name w:val="Footer Char"/>
    <w:basedOn w:val="DefaultParagraphFont"/>
    <w:link w:val="Footer"/>
    <w:uiPriority w:val="99"/>
    <w:rsid w:val="00042C2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042C26"/>
    <w:pPr>
      <w:spacing w:after="120"/>
      <w:ind w:left="360"/>
    </w:pPr>
  </w:style>
  <w:style w:type="character" w:customStyle="1" w:styleId="BodyTextIndentChar">
    <w:name w:val="Body Text Indent Char"/>
    <w:basedOn w:val="DefaultParagraphFont"/>
    <w:link w:val="BodyTextIndent"/>
    <w:uiPriority w:val="99"/>
    <w:rsid w:val="00042C26"/>
    <w:rPr>
      <w:rFonts w:ascii="Times New Roman" w:eastAsia="Times New Roman" w:hAnsi="Times New Roman" w:cs="Times New Roman"/>
      <w:sz w:val="24"/>
      <w:szCs w:val="24"/>
    </w:rPr>
  </w:style>
  <w:style w:type="paragraph" w:styleId="BodyText2">
    <w:name w:val="Body Text 2"/>
    <w:basedOn w:val="Normal"/>
    <w:link w:val="BodyText2Char"/>
    <w:unhideWhenUsed/>
    <w:rsid w:val="00042C26"/>
    <w:pPr>
      <w:spacing w:after="120" w:line="480" w:lineRule="auto"/>
    </w:pPr>
  </w:style>
  <w:style w:type="character" w:customStyle="1" w:styleId="BodyText2Char">
    <w:name w:val="Body Text 2 Char"/>
    <w:basedOn w:val="DefaultParagraphFont"/>
    <w:link w:val="BodyText2"/>
    <w:rsid w:val="00042C26"/>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042C26"/>
    <w:pPr>
      <w:spacing w:after="120"/>
    </w:pPr>
    <w:rPr>
      <w:sz w:val="16"/>
      <w:szCs w:val="16"/>
    </w:rPr>
  </w:style>
  <w:style w:type="character" w:customStyle="1" w:styleId="BodyText3Char">
    <w:name w:val="Body Text 3 Char"/>
    <w:basedOn w:val="DefaultParagraphFont"/>
    <w:link w:val="BodyText3"/>
    <w:uiPriority w:val="99"/>
    <w:rsid w:val="00042C26"/>
    <w:rPr>
      <w:rFonts w:ascii="Times New Roman" w:eastAsia="Times New Roman" w:hAnsi="Times New Roman" w:cs="Times New Roman"/>
      <w:sz w:val="16"/>
      <w:szCs w:val="16"/>
    </w:rPr>
  </w:style>
  <w:style w:type="paragraph" w:styleId="Caption">
    <w:name w:val="caption"/>
    <w:basedOn w:val="Normal"/>
    <w:next w:val="Normal"/>
    <w:qFormat/>
    <w:rsid w:val="00042C26"/>
    <w:pPr>
      <w:widowControl w:val="0"/>
      <w:autoSpaceDE w:val="0"/>
      <w:autoSpaceDN w:val="0"/>
      <w:adjustRightInd w:val="0"/>
      <w:jc w:val="center"/>
    </w:pPr>
    <w:rPr>
      <w:sz w:val="48"/>
      <w:szCs w:val="20"/>
    </w:rPr>
  </w:style>
  <w:style w:type="paragraph" w:customStyle="1" w:styleId="xl24">
    <w:name w:val="xl24"/>
    <w:basedOn w:val="Normal"/>
    <w:rsid w:val="00042C26"/>
    <w:pPr>
      <w:shd w:val="clear" w:color="FFFFFF" w:fill="FFFFFF"/>
      <w:spacing w:before="100" w:beforeAutospacing="1" w:after="100" w:afterAutospacing="1"/>
    </w:pPr>
    <w:rPr>
      <w:rFonts w:ascii="Arial Rounded MT Bold" w:eastAsia="Arial Unicode MS" w:hAnsi="Arial Rounded MT Bold" w:cs="Arial Unicode MS"/>
      <w:color w:val="000000"/>
      <w:sz w:val="28"/>
      <w:szCs w:val="28"/>
    </w:rPr>
  </w:style>
  <w:style w:type="character" w:styleId="FollowedHyperlink">
    <w:name w:val="FollowedHyperlink"/>
    <w:basedOn w:val="DefaultParagraphFont"/>
    <w:uiPriority w:val="99"/>
    <w:semiHidden/>
    <w:unhideWhenUsed/>
    <w:rsid w:val="00042C26"/>
    <w:rPr>
      <w:color w:val="800080" w:themeColor="followedHyperlink"/>
      <w:u w:val="single"/>
    </w:rPr>
  </w:style>
  <w:style w:type="paragraph" w:styleId="ListParagraph">
    <w:name w:val="List Paragraph"/>
    <w:basedOn w:val="Normal"/>
    <w:uiPriority w:val="34"/>
    <w:qFormat/>
    <w:rsid w:val="00B058B6"/>
    <w:pPr>
      <w:ind w:left="720"/>
      <w:contextualSpacing/>
    </w:pPr>
  </w:style>
  <w:style w:type="paragraph" w:styleId="BalloonText">
    <w:name w:val="Balloon Text"/>
    <w:basedOn w:val="Normal"/>
    <w:link w:val="BalloonTextChar"/>
    <w:uiPriority w:val="99"/>
    <w:semiHidden/>
    <w:unhideWhenUsed/>
    <w:rsid w:val="00985202"/>
    <w:rPr>
      <w:rFonts w:ascii="Tahoma" w:hAnsi="Tahoma" w:cs="Tahoma"/>
      <w:sz w:val="16"/>
      <w:szCs w:val="16"/>
    </w:rPr>
  </w:style>
  <w:style w:type="character" w:customStyle="1" w:styleId="BalloonTextChar">
    <w:name w:val="Balloon Text Char"/>
    <w:basedOn w:val="DefaultParagraphFont"/>
    <w:link w:val="BalloonText"/>
    <w:uiPriority w:val="99"/>
    <w:semiHidden/>
    <w:rsid w:val="00985202"/>
    <w:rPr>
      <w:rFonts w:ascii="Tahoma" w:eastAsia="Times New Roman" w:hAnsi="Tahoma" w:cs="Tahoma"/>
      <w:sz w:val="16"/>
      <w:szCs w:val="16"/>
    </w:rPr>
  </w:style>
  <w:style w:type="paragraph" w:styleId="NormalWeb">
    <w:name w:val="Normal (Web)"/>
    <w:basedOn w:val="Normal"/>
    <w:uiPriority w:val="99"/>
    <w:semiHidden/>
    <w:unhideWhenUsed/>
    <w:rsid w:val="00A7757F"/>
    <w:pPr>
      <w:spacing w:before="100" w:beforeAutospacing="1" w:after="100" w:afterAutospacing="1"/>
    </w:pPr>
    <w:rPr>
      <w:rFonts w:eastAsiaTheme="minorEastAsia"/>
    </w:rPr>
  </w:style>
  <w:style w:type="table" w:styleId="TableGrid">
    <w:name w:val="Table Grid"/>
    <w:basedOn w:val="TableNormal"/>
    <w:uiPriority w:val="59"/>
    <w:rsid w:val="000A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4DAA"/>
    <w:rPr>
      <w:rFonts w:asciiTheme="majorHAnsi" w:eastAsiaTheme="majorEastAsia" w:hAnsiTheme="majorHAnsi" w:cstheme="majorBidi"/>
      <w:b/>
      <w:bCs/>
      <w:color w:val="365F91" w:themeColor="accent1" w:themeShade="BF"/>
      <w:sz w:val="28"/>
      <w:szCs w:val="28"/>
    </w:rPr>
  </w:style>
  <w:style w:type="paragraph" w:customStyle="1" w:styleId="a">
    <w:name w:val="_"/>
    <w:basedOn w:val="Normal"/>
    <w:rsid w:val="00F57BEA"/>
    <w:pPr>
      <w:widowControl w:val="0"/>
      <w:ind w:left="720" w:hanging="720"/>
    </w:pPr>
    <w:rPr>
      <w:snapToGrid w:val="0"/>
      <w:szCs w:val="20"/>
    </w:rPr>
  </w:style>
  <w:style w:type="character" w:customStyle="1" w:styleId="Heading8Char">
    <w:name w:val="Heading 8 Char"/>
    <w:basedOn w:val="DefaultParagraphFont"/>
    <w:link w:val="Heading8"/>
    <w:uiPriority w:val="9"/>
    <w:semiHidden/>
    <w:rsid w:val="00F94E37"/>
    <w:rPr>
      <w:rFonts w:asciiTheme="majorHAnsi" w:eastAsiaTheme="majorEastAsia" w:hAnsiTheme="majorHAnsi" w:cstheme="majorBidi"/>
      <w:color w:val="404040" w:themeColor="text1" w:themeTint="BF"/>
      <w:sz w:val="20"/>
      <w:szCs w:val="20"/>
    </w:rPr>
  </w:style>
  <w:style w:type="character" w:styleId="PageNumber">
    <w:name w:val="page number"/>
    <w:basedOn w:val="DefaultParagraphFont"/>
    <w:rsid w:val="00F94E37"/>
  </w:style>
  <w:style w:type="paragraph" w:styleId="Revision">
    <w:name w:val="Revision"/>
    <w:hidden/>
    <w:uiPriority w:val="99"/>
    <w:semiHidden/>
    <w:rsid w:val="00C86DF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B1073"/>
    <w:rPr>
      <w:sz w:val="16"/>
      <w:szCs w:val="16"/>
    </w:rPr>
  </w:style>
  <w:style w:type="paragraph" w:styleId="CommentText">
    <w:name w:val="annotation text"/>
    <w:basedOn w:val="Normal"/>
    <w:link w:val="CommentTextChar"/>
    <w:uiPriority w:val="99"/>
    <w:semiHidden/>
    <w:unhideWhenUsed/>
    <w:rsid w:val="000B1073"/>
    <w:rPr>
      <w:sz w:val="20"/>
      <w:szCs w:val="20"/>
    </w:rPr>
  </w:style>
  <w:style w:type="character" w:customStyle="1" w:styleId="CommentTextChar">
    <w:name w:val="Comment Text Char"/>
    <w:basedOn w:val="DefaultParagraphFont"/>
    <w:link w:val="CommentText"/>
    <w:uiPriority w:val="99"/>
    <w:semiHidden/>
    <w:rsid w:val="000B10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073"/>
    <w:rPr>
      <w:b/>
      <w:bCs/>
    </w:rPr>
  </w:style>
  <w:style w:type="character" w:customStyle="1" w:styleId="CommentSubjectChar">
    <w:name w:val="Comment Subject Char"/>
    <w:basedOn w:val="CommentTextChar"/>
    <w:link w:val="CommentSubject"/>
    <w:uiPriority w:val="99"/>
    <w:semiHidden/>
    <w:rsid w:val="000B107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4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2C26"/>
    <w:pPr>
      <w:keepNext/>
      <w:outlineLvl w:val="1"/>
    </w:pPr>
    <w:rPr>
      <w:rFonts w:ascii="Arial" w:hAnsi="Arial" w:cs="Arial"/>
      <w:b/>
      <w:bCs/>
      <w:sz w:val="32"/>
    </w:rPr>
  </w:style>
  <w:style w:type="paragraph" w:styleId="Heading3">
    <w:name w:val="heading 3"/>
    <w:basedOn w:val="Normal"/>
    <w:next w:val="Normal"/>
    <w:link w:val="Heading3Char"/>
    <w:qFormat/>
    <w:rsid w:val="00042C26"/>
    <w:pPr>
      <w:keepNext/>
      <w:outlineLvl w:val="2"/>
    </w:pPr>
    <w:rPr>
      <w:rFonts w:ascii="Arial" w:hAnsi="Arial" w:cs="Arial"/>
      <w:b/>
      <w:bCs/>
      <w:sz w:val="28"/>
    </w:rPr>
  </w:style>
  <w:style w:type="paragraph" w:styleId="Heading4">
    <w:name w:val="heading 4"/>
    <w:basedOn w:val="Normal"/>
    <w:next w:val="Normal"/>
    <w:link w:val="Heading4Char"/>
    <w:unhideWhenUsed/>
    <w:qFormat/>
    <w:rsid w:val="00042C26"/>
    <w:pPr>
      <w:keepNext/>
      <w:spacing w:before="240" w:after="60"/>
      <w:outlineLvl w:val="3"/>
    </w:pPr>
    <w:rPr>
      <w:rFonts w:ascii="Calibri" w:hAnsi="Calibri"/>
      <w:b/>
      <w:bCs/>
      <w:sz w:val="28"/>
      <w:szCs w:val="28"/>
    </w:rPr>
  </w:style>
  <w:style w:type="paragraph" w:styleId="Heading7">
    <w:name w:val="heading 7"/>
    <w:basedOn w:val="Normal"/>
    <w:next w:val="Normal"/>
    <w:link w:val="Heading7Char"/>
    <w:qFormat/>
    <w:rsid w:val="00042C26"/>
    <w:pPr>
      <w:keepNext/>
      <w:jc w:val="center"/>
      <w:outlineLvl w:val="6"/>
    </w:pPr>
    <w:rPr>
      <w:rFonts w:ascii="Arial" w:hAnsi="Arial"/>
      <w:sz w:val="20"/>
    </w:rPr>
  </w:style>
  <w:style w:type="paragraph" w:styleId="Heading8">
    <w:name w:val="heading 8"/>
    <w:basedOn w:val="Normal"/>
    <w:next w:val="Normal"/>
    <w:link w:val="Heading8Char"/>
    <w:uiPriority w:val="9"/>
    <w:semiHidden/>
    <w:unhideWhenUsed/>
    <w:qFormat/>
    <w:rsid w:val="00F94E3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2C26"/>
    <w:rPr>
      <w:rFonts w:ascii="Arial" w:eastAsia="Times New Roman" w:hAnsi="Arial" w:cs="Arial"/>
      <w:b/>
      <w:bCs/>
      <w:sz w:val="32"/>
      <w:szCs w:val="24"/>
    </w:rPr>
  </w:style>
  <w:style w:type="character" w:customStyle="1" w:styleId="Heading3Char">
    <w:name w:val="Heading 3 Char"/>
    <w:basedOn w:val="DefaultParagraphFont"/>
    <w:link w:val="Heading3"/>
    <w:rsid w:val="00042C26"/>
    <w:rPr>
      <w:rFonts w:ascii="Arial" w:eastAsia="Times New Roman" w:hAnsi="Arial" w:cs="Arial"/>
      <w:b/>
      <w:bCs/>
      <w:sz w:val="28"/>
      <w:szCs w:val="24"/>
    </w:rPr>
  </w:style>
  <w:style w:type="character" w:customStyle="1" w:styleId="Heading4Char">
    <w:name w:val="Heading 4 Char"/>
    <w:basedOn w:val="DefaultParagraphFont"/>
    <w:link w:val="Heading4"/>
    <w:rsid w:val="00042C26"/>
    <w:rPr>
      <w:rFonts w:ascii="Calibri" w:eastAsia="Times New Roman" w:hAnsi="Calibri" w:cs="Times New Roman"/>
      <w:b/>
      <w:bCs/>
      <w:sz w:val="28"/>
      <w:szCs w:val="28"/>
    </w:rPr>
  </w:style>
  <w:style w:type="character" w:customStyle="1" w:styleId="Heading7Char">
    <w:name w:val="Heading 7 Char"/>
    <w:basedOn w:val="DefaultParagraphFont"/>
    <w:link w:val="Heading7"/>
    <w:rsid w:val="00042C26"/>
    <w:rPr>
      <w:rFonts w:ascii="Arial" w:eastAsia="Times New Roman" w:hAnsi="Arial" w:cs="Times New Roman"/>
      <w:sz w:val="20"/>
      <w:szCs w:val="24"/>
    </w:rPr>
  </w:style>
  <w:style w:type="paragraph" w:styleId="BodyText">
    <w:name w:val="Body Text"/>
    <w:basedOn w:val="Normal"/>
    <w:link w:val="BodyTextChar"/>
    <w:rsid w:val="00042C26"/>
    <w:pPr>
      <w:jc w:val="both"/>
    </w:pPr>
    <w:rPr>
      <w:rFonts w:ascii="Arial" w:hAnsi="Arial" w:cs="Arial"/>
      <w:sz w:val="20"/>
    </w:rPr>
  </w:style>
  <w:style w:type="character" w:customStyle="1" w:styleId="BodyTextChar">
    <w:name w:val="Body Text Char"/>
    <w:basedOn w:val="DefaultParagraphFont"/>
    <w:link w:val="BodyText"/>
    <w:rsid w:val="00042C26"/>
    <w:rPr>
      <w:rFonts w:ascii="Arial" w:eastAsia="Times New Roman" w:hAnsi="Arial" w:cs="Arial"/>
      <w:sz w:val="20"/>
      <w:szCs w:val="24"/>
    </w:rPr>
  </w:style>
  <w:style w:type="character" w:styleId="Hyperlink">
    <w:name w:val="Hyperlink"/>
    <w:basedOn w:val="DefaultParagraphFont"/>
    <w:uiPriority w:val="99"/>
    <w:rsid w:val="00042C26"/>
    <w:rPr>
      <w:color w:val="0000FF"/>
      <w:u w:val="single"/>
    </w:rPr>
  </w:style>
  <w:style w:type="paragraph" w:styleId="Header">
    <w:name w:val="header"/>
    <w:basedOn w:val="Normal"/>
    <w:link w:val="HeaderChar"/>
    <w:unhideWhenUsed/>
    <w:rsid w:val="00042C26"/>
    <w:pPr>
      <w:tabs>
        <w:tab w:val="center" w:pos="4680"/>
        <w:tab w:val="right" w:pos="9360"/>
      </w:tabs>
    </w:pPr>
  </w:style>
  <w:style w:type="character" w:customStyle="1" w:styleId="HeaderChar">
    <w:name w:val="Header Char"/>
    <w:basedOn w:val="DefaultParagraphFont"/>
    <w:link w:val="Header"/>
    <w:rsid w:val="00042C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C26"/>
    <w:pPr>
      <w:tabs>
        <w:tab w:val="center" w:pos="4680"/>
        <w:tab w:val="right" w:pos="9360"/>
      </w:tabs>
    </w:pPr>
  </w:style>
  <w:style w:type="character" w:customStyle="1" w:styleId="FooterChar">
    <w:name w:val="Footer Char"/>
    <w:basedOn w:val="DefaultParagraphFont"/>
    <w:link w:val="Footer"/>
    <w:uiPriority w:val="99"/>
    <w:rsid w:val="00042C2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042C26"/>
    <w:pPr>
      <w:spacing w:after="120"/>
      <w:ind w:left="360"/>
    </w:pPr>
  </w:style>
  <w:style w:type="character" w:customStyle="1" w:styleId="BodyTextIndentChar">
    <w:name w:val="Body Text Indent Char"/>
    <w:basedOn w:val="DefaultParagraphFont"/>
    <w:link w:val="BodyTextIndent"/>
    <w:uiPriority w:val="99"/>
    <w:rsid w:val="00042C26"/>
    <w:rPr>
      <w:rFonts w:ascii="Times New Roman" w:eastAsia="Times New Roman" w:hAnsi="Times New Roman" w:cs="Times New Roman"/>
      <w:sz w:val="24"/>
      <w:szCs w:val="24"/>
    </w:rPr>
  </w:style>
  <w:style w:type="paragraph" w:styleId="BodyText2">
    <w:name w:val="Body Text 2"/>
    <w:basedOn w:val="Normal"/>
    <w:link w:val="BodyText2Char"/>
    <w:unhideWhenUsed/>
    <w:rsid w:val="00042C26"/>
    <w:pPr>
      <w:spacing w:after="120" w:line="480" w:lineRule="auto"/>
    </w:pPr>
  </w:style>
  <w:style w:type="character" w:customStyle="1" w:styleId="BodyText2Char">
    <w:name w:val="Body Text 2 Char"/>
    <w:basedOn w:val="DefaultParagraphFont"/>
    <w:link w:val="BodyText2"/>
    <w:rsid w:val="00042C26"/>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042C26"/>
    <w:pPr>
      <w:spacing w:after="120"/>
    </w:pPr>
    <w:rPr>
      <w:sz w:val="16"/>
      <w:szCs w:val="16"/>
    </w:rPr>
  </w:style>
  <w:style w:type="character" w:customStyle="1" w:styleId="BodyText3Char">
    <w:name w:val="Body Text 3 Char"/>
    <w:basedOn w:val="DefaultParagraphFont"/>
    <w:link w:val="BodyText3"/>
    <w:uiPriority w:val="99"/>
    <w:rsid w:val="00042C26"/>
    <w:rPr>
      <w:rFonts w:ascii="Times New Roman" w:eastAsia="Times New Roman" w:hAnsi="Times New Roman" w:cs="Times New Roman"/>
      <w:sz w:val="16"/>
      <w:szCs w:val="16"/>
    </w:rPr>
  </w:style>
  <w:style w:type="paragraph" w:styleId="Caption">
    <w:name w:val="caption"/>
    <w:basedOn w:val="Normal"/>
    <w:next w:val="Normal"/>
    <w:qFormat/>
    <w:rsid w:val="00042C26"/>
    <w:pPr>
      <w:widowControl w:val="0"/>
      <w:autoSpaceDE w:val="0"/>
      <w:autoSpaceDN w:val="0"/>
      <w:adjustRightInd w:val="0"/>
      <w:jc w:val="center"/>
    </w:pPr>
    <w:rPr>
      <w:sz w:val="48"/>
      <w:szCs w:val="20"/>
    </w:rPr>
  </w:style>
  <w:style w:type="paragraph" w:customStyle="1" w:styleId="xl24">
    <w:name w:val="xl24"/>
    <w:basedOn w:val="Normal"/>
    <w:rsid w:val="00042C26"/>
    <w:pPr>
      <w:shd w:val="clear" w:color="FFFFFF" w:fill="FFFFFF"/>
      <w:spacing w:before="100" w:beforeAutospacing="1" w:after="100" w:afterAutospacing="1"/>
    </w:pPr>
    <w:rPr>
      <w:rFonts w:ascii="Arial Rounded MT Bold" w:eastAsia="Arial Unicode MS" w:hAnsi="Arial Rounded MT Bold" w:cs="Arial Unicode MS"/>
      <w:color w:val="000000"/>
      <w:sz w:val="28"/>
      <w:szCs w:val="28"/>
    </w:rPr>
  </w:style>
  <w:style w:type="character" w:styleId="FollowedHyperlink">
    <w:name w:val="FollowedHyperlink"/>
    <w:basedOn w:val="DefaultParagraphFont"/>
    <w:uiPriority w:val="99"/>
    <w:semiHidden/>
    <w:unhideWhenUsed/>
    <w:rsid w:val="00042C26"/>
    <w:rPr>
      <w:color w:val="800080" w:themeColor="followedHyperlink"/>
      <w:u w:val="single"/>
    </w:rPr>
  </w:style>
  <w:style w:type="paragraph" w:styleId="ListParagraph">
    <w:name w:val="List Paragraph"/>
    <w:basedOn w:val="Normal"/>
    <w:uiPriority w:val="34"/>
    <w:qFormat/>
    <w:rsid w:val="00B058B6"/>
    <w:pPr>
      <w:ind w:left="720"/>
      <w:contextualSpacing/>
    </w:pPr>
  </w:style>
  <w:style w:type="paragraph" w:styleId="BalloonText">
    <w:name w:val="Balloon Text"/>
    <w:basedOn w:val="Normal"/>
    <w:link w:val="BalloonTextChar"/>
    <w:uiPriority w:val="99"/>
    <w:semiHidden/>
    <w:unhideWhenUsed/>
    <w:rsid w:val="00985202"/>
    <w:rPr>
      <w:rFonts w:ascii="Tahoma" w:hAnsi="Tahoma" w:cs="Tahoma"/>
      <w:sz w:val="16"/>
      <w:szCs w:val="16"/>
    </w:rPr>
  </w:style>
  <w:style w:type="character" w:customStyle="1" w:styleId="BalloonTextChar">
    <w:name w:val="Balloon Text Char"/>
    <w:basedOn w:val="DefaultParagraphFont"/>
    <w:link w:val="BalloonText"/>
    <w:uiPriority w:val="99"/>
    <w:semiHidden/>
    <w:rsid w:val="00985202"/>
    <w:rPr>
      <w:rFonts w:ascii="Tahoma" w:eastAsia="Times New Roman" w:hAnsi="Tahoma" w:cs="Tahoma"/>
      <w:sz w:val="16"/>
      <w:szCs w:val="16"/>
    </w:rPr>
  </w:style>
  <w:style w:type="paragraph" w:styleId="NormalWeb">
    <w:name w:val="Normal (Web)"/>
    <w:basedOn w:val="Normal"/>
    <w:uiPriority w:val="99"/>
    <w:semiHidden/>
    <w:unhideWhenUsed/>
    <w:rsid w:val="00A7757F"/>
    <w:pPr>
      <w:spacing w:before="100" w:beforeAutospacing="1" w:after="100" w:afterAutospacing="1"/>
    </w:pPr>
    <w:rPr>
      <w:rFonts w:eastAsiaTheme="minorEastAsia"/>
    </w:rPr>
  </w:style>
  <w:style w:type="table" w:styleId="TableGrid">
    <w:name w:val="Table Grid"/>
    <w:basedOn w:val="TableNormal"/>
    <w:uiPriority w:val="59"/>
    <w:rsid w:val="000A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4DAA"/>
    <w:rPr>
      <w:rFonts w:asciiTheme="majorHAnsi" w:eastAsiaTheme="majorEastAsia" w:hAnsiTheme="majorHAnsi" w:cstheme="majorBidi"/>
      <w:b/>
      <w:bCs/>
      <w:color w:val="365F91" w:themeColor="accent1" w:themeShade="BF"/>
      <w:sz w:val="28"/>
      <w:szCs w:val="28"/>
    </w:rPr>
  </w:style>
  <w:style w:type="paragraph" w:customStyle="1" w:styleId="a">
    <w:name w:val="_"/>
    <w:basedOn w:val="Normal"/>
    <w:rsid w:val="00F57BEA"/>
    <w:pPr>
      <w:widowControl w:val="0"/>
      <w:ind w:left="720" w:hanging="720"/>
    </w:pPr>
    <w:rPr>
      <w:snapToGrid w:val="0"/>
      <w:szCs w:val="20"/>
    </w:rPr>
  </w:style>
  <w:style w:type="character" w:customStyle="1" w:styleId="Heading8Char">
    <w:name w:val="Heading 8 Char"/>
    <w:basedOn w:val="DefaultParagraphFont"/>
    <w:link w:val="Heading8"/>
    <w:uiPriority w:val="9"/>
    <w:semiHidden/>
    <w:rsid w:val="00F94E37"/>
    <w:rPr>
      <w:rFonts w:asciiTheme="majorHAnsi" w:eastAsiaTheme="majorEastAsia" w:hAnsiTheme="majorHAnsi" w:cstheme="majorBidi"/>
      <w:color w:val="404040" w:themeColor="text1" w:themeTint="BF"/>
      <w:sz w:val="20"/>
      <w:szCs w:val="20"/>
    </w:rPr>
  </w:style>
  <w:style w:type="character" w:styleId="PageNumber">
    <w:name w:val="page number"/>
    <w:basedOn w:val="DefaultParagraphFont"/>
    <w:rsid w:val="00F94E37"/>
  </w:style>
  <w:style w:type="paragraph" w:styleId="Revision">
    <w:name w:val="Revision"/>
    <w:hidden/>
    <w:uiPriority w:val="99"/>
    <w:semiHidden/>
    <w:rsid w:val="00C86DF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B1073"/>
    <w:rPr>
      <w:sz w:val="16"/>
      <w:szCs w:val="16"/>
    </w:rPr>
  </w:style>
  <w:style w:type="paragraph" w:styleId="CommentText">
    <w:name w:val="annotation text"/>
    <w:basedOn w:val="Normal"/>
    <w:link w:val="CommentTextChar"/>
    <w:uiPriority w:val="99"/>
    <w:semiHidden/>
    <w:unhideWhenUsed/>
    <w:rsid w:val="000B1073"/>
    <w:rPr>
      <w:sz w:val="20"/>
      <w:szCs w:val="20"/>
    </w:rPr>
  </w:style>
  <w:style w:type="character" w:customStyle="1" w:styleId="CommentTextChar">
    <w:name w:val="Comment Text Char"/>
    <w:basedOn w:val="DefaultParagraphFont"/>
    <w:link w:val="CommentText"/>
    <w:uiPriority w:val="99"/>
    <w:semiHidden/>
    <w:rsid w:val="000B10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073"/>
    <w:rPr>
      <w:b/>
      <w:bCs/>
    </w:rPr>
  </w:style>
  <w:style w:type="character" w:customStyle="1" w:styleId="CommentSubjectChar">
    <w:name w:val="Comment Subject Char"/>
    <w:basedOn w:val="CommentTextChar"/>
    <w:link w:val="CommentSubject"/>
    <w:uiPriority w:val="99"/>
    <w:semiHidden/>
    <w:rsid w:val="000B10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1896">
      <w:bodyDiv w:val="1"/>
      <w:marLeft w:val="0"/>
      <w:marRight w:val="0"/>
      <w:marTop w:val="0"/>
      <w:marBottom w:val="0"/>
      <w:divBdr>
        <w:top w:val="none" w:sz="0" w:space="0" w:color="auto"/>
        <w:left w:val="none" w:sz="0" w:space="0" w:color="auto"/>
        <w:bottom w:val="none" w:sz="0" w:space="0" w:color="auto"/>
        <w:right w:val="none" w:sz="0" w:space="0" w:color="auto"/>
      </w:divBdr>
    </w:div>
    <w:div w:id="564534100">
      <w:bodyDiv w:val="1"/>
      <w:marLeft w:val="0"/>
      <w:marRight w:val="0"/>
      <w:marTop w:val="0"/>
      <w:marBottom w:val="0"/>
      <w:divBdr>
        <w:top w:val="none" w:sz="0" w:space="0" w:color="auto"/>
        <w:left w:val="none" w:sz="0" w:space="0" w:color="auto"/>
        <w:bottom w:val="none" w:sz="0" w:space="0" w:color="auto"/>
        <w:right w:val="none" w:sz="0" w:space="0" w:color="auto"/>
      </w:divBdr>
    </w:div>
    <w:div w:id="707488182">
      <w:bodyDiv w:val="1"/>
      <w:marLeft w:val="0"/>
      <w:marRight w:val="0"/>
      <w:marTop w:val="0"/>
      <w:marBottom w:val="0"/>
      <w:divBdr>
        <w:top w:val="none" w:sz="0" w:space="0" w:color="auto"/>
        <w:left w:val="none" w:sz="0" w:space="0" w:color="auto"/>
        <w:bottom w:val="none" w:sz="0" w:space="0" w:color="auto"/>
        <w:right w:val="none" w:sz="0" w:space="0" w:color="auto"/>
      </w:divBdr>
    </w:div>
    <w:div w:id="736853731">
      <w:bodyDiv w:val="1"/>
      <w:marLeft w:val="0"/>
      <w:marRight w:val="0"/>
      <w:marTop w:val="0"/>
      <w:marBottom w:val="0"/>
      <w:divBdr>
        <w:top w:val="none" w:sz="0" w:space="0" w:color="auto"/>
        <w:left w:val="none" w:sz="0" w:space="0" w:color="auto"/>
        <w:bottom w:val="none" w:sz="0" w:space="0" w:color="auto"/>
        <w:right w:val="none" w:sz="0" w:space="0" w:color="auto"/>
      </w:divBdr>
    </w:div>
    <w:div w:id="832068771">
      <w:bodyDiv w:val="1"/>
      <w:marLeft w:val="0"/>
      <w:marRight w:val="0"/>
      <w:marTop w:val="0"/>
      <w:marBottom w:val="0"/>
      <w:divBdr>
        <w:top w:val="none" w:sz="0" w:space="0" w:color="auto"/>
        <w:left w:val="none" w:sz="0" w:space="0" w:color="auto"/>
        <w:bottom w:val="none" w:sz="0" w:space="0" w:color="auto"/>
        <w:right w:val="none" w:sz="0" w:space="0" w:color="auto"/>
      </w:divBdr>
    </w:div>
    <w:div w:id="1088387945">
      <w:bodyDiv w:val="1"/>
      <w:marLeft w:val="0"/>
      <w:marRight w:val="0"/>
      <w:marTop w:val="0"/>
      <w:marBottom w:val="0"/>
      <w:divBdr>
        <w:top w:val="none" w:sz="0" w:space="0" w:color="auto"/>
        <w:left w:val="none" w:sz="0" w:space="0" w:color="auto"/>
        <w:bottom w:val="none" w:sz="0" w:space="0" w:color="auto"/>
        <w:right w:val="none" w:sz="0" w:space="0" w:color="auto"/>
      </w:divBdr>
    </w:div>
    <w:div w:id="15348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gov/about/offices/list/oc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ustomerservice@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ov/about/offices/list/oc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ustomerservice@l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14B0-653E-4E16-9628-9A5CD411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Woods Dunn</dc:creator>
  <cp:lastModifiedBy>Loria Jackson</cp:lastModifiedBy>
  <cp:revision>2</cp:revision>
  <cp:lastPrinted>2014-03-26T17:58:00Z</cp:lastPrinted>
  <dcterms:created xsi:type="dcterms:W3CDTF">2014-04-14T21:17:00Z</dcterms:created>
  <dcterms:modified xsi:type="dcterms:W3CDTF">2014-04-14T21:17:00Z</dcterms:modified>
</cp:coreProperties>
</file>